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BA438" w14:textId="77777777" w:rsidR="00D94224" w:rsidRDefault="00D94224" w:rsidP="00D94224">
      <w:pPr>
        <w:pStyle w:val="Ttulo1"/>
        <w:tabs>
          <w:tab w:val="left" w:pos="284"/>
        </w:tabs>
        <w:ind w:left="0" w:firstLine="0"/>
        <w:jc w:val="both"/>
        <w:rPr>
          <w:ins w:id="0" w:author="susana elizabeth altamirano romo" w:date="2021-02-13T18:04:00Z"/>
        </w:rPr>
      </w:pPr>
    </w:p>
    <w:p w14:paraId="09E16053" w14:textId="77777777" w:rsidR="001873DB" w:rsidRPr="006078B5" w:rsidRDefault="00E43C2D">
      <w:pPr>
        <w:pStyle w:val="Ttulo1"/>
        <w:numPr>
          <w:ilvl w:val="0"/>
          <w:numId w:val="30"/>
        </w:numPr>
        <w:tabs>
          <w:tab w:val="left" w:pos="284"/>
        </w:tabs>
        <w:ind w:left="284" w:hanging="284"/>
        <w:jc w:val="both"/>
        <w:pPrChange w:id="1" w:author="susana elizabeth altamirano romo" w:date="2021-02-13T18:04:00Z">
          <w:pPr>
            <w:pStyle w:val="Ttulo1"/>
            <w:numPr>
              <w:numId w:val="1"/>
            </w:numPr>
            <w:tabs>
              <w:tab w:val="left" w:pos="709"/>
            </w:tabs>
            <w:spacing w:before="94"/>
            <w:ind w:left="284" w:hanging="284"/>
            <w:jc w:val="right"/>
          </w:pPr>
        </w:pPrChange>
      </w:pPr>
      <w:r w:rsidRPr="006078B5">
        <w:t>PROPÓSITO</w:t>
      </w:r>
    </w:p>
    <w:p w14:paraId="26391025" w14:textId="77777777" w:rsidR="00C13122" w:rsidRDefault="00C13122">
      <w:pPr>
        <w:pStyle w:val="Textoindependiente"/>
        <w:tabs>
          <w:tab w:val="left" w:pos="709"/>
        </w:tabs>
        <w:ind w:right="48"/>
        <w:jc w:val="both"/>
        <w:rPr>
          <w:sz w:val="22"/>
          <w:szCs w:val="22"/>
        </w:rPr>
        <w:pPrChange w:id="2" w:author="susana elizabeth altamirano romo" w:date="2021-02-13T18:04:00Z">
          <w:pPr>
            <w:pStyle w:val="Textoindependiente"/>
            <w:tabs>
              <w:tab w:val="left" w:pos="709"/>
            </w:tabs>
            <w:spacing w:before="128" w:line="357" w:lineRule="auto"/>
            <w:ind w:right="317"/>
          </w:pPr>
        </w:pPrChange>
      </w:pPr>
      <w:r w:rsidRPr="003B09EE">
        <w:rPr>
          <w:sz w:val="22"/>
          <w:rPrChange w:id="3" w:author="susana elizabeth altamirano romo" w:date="2021-02-13T18:04:00Z">
            <w:rPr/>
          </w:rPrChange>
        </w:rPr>
        <w:t>Establecer las normas, mecanismos y actividades que serán aplicadas en la generación de proyectos, la asignación y acreditación de las residencias profesionales para los planes de nivel licenciatura para la formación y desarrollo de competencias profesionales de</w:t>
      </w:r>
      <w:r w:rsidR="00C22FBA" w:rsidRPr="003B09EE">
        <w:rPr>
          <w:sz w:val="22"/>
          <w:rPrChange w:id="4" w:author="susana elizabeth altamirano romo" w:date="2021-02-13T18:04:00Z">
            <w:rPr/>
          </w:rPrChange>
        </w:rPr>
        <w:t xml:space="preserve">l </w:t>
      </w:r>
      <w:r w:rsidRPr="003B09EE">
        <w:rPr>
          <w:sz w:val="22"/>
          <w:rPrChange w:id="5" w:author="susana elizabeth altamirano romo" w:date="2021-02-13T18:04:00Z">
            <w:rPr/>
          </w:rPrChange>
        </w:rPr>
        <w:t>TecNM</w:t>
      </w:r>
      <w:r w:rsidR="00C22FBA" w:rsidRPr="003B09EE">
        <w:rPr>
          <w:sz w:val="22"/>
          <w:rPrChange w:id="6" w:author="susana elizabeth altamirano romo" w:date="2021-02-13T18:04:00Z">
            <w:rPr/>
          </w:rPrChange>
        </w:rPr>
        <w:t xml:space="preserve"> Roque</w:t>
      </w:r>
      <w:r w:rsidRPr="003B09EE">
        <w:rPr>
          <w:sz w:val="22"/>
          <w:rPrChange w:id="7" w:author="susana elizabeth altamirano romo" w:date="2021-02-13T18:04:00Z">
            <w:rPr/>
          </w:rPrChange>
        </w:rPr>
        <w:t>.</w:t>
      </w:r>
    </w:p>
    <w:p w14:paraId="7017B003" w14:textId="77777777" w:rsidR="00D94224" w:rsidRPr="003B09EE" w:rsidRDefault="00D94224" w:rsidP="00D94224">
      <w:pPr>
        <w:pStyle w:val="Ttulo1"/>
        <w:tabs>
          <w:tab w:val="left" w:pos="709"/>
        </w:tabs>
        <w:ind w:left="0" w:firstLine="0"/>
        <w:jc w:val="both"/>
        <w:rPr>
          <w:ins w:id="8" w:author="susana elizabeth altamirano romo" w:date="2021-02-13T18:04:00Z"/>
        </w:rPr>
      </w:pPr>
    </w:p>
    <w:p w14:paraId="762D138F" w14:textId="77777777" w:rsidR="00321BE8" w:rsidRDefault="00E43C2D">
      <w:pPr>
        <w:pStyle w:val="Ttulo1"/>
        <w:numPr>
          <w:ilvl w:val="0"/>
          <w:numId w:val="30"/>
        </w:numPr>
        <w:tabs>
          <w:tab w:val="left" w:pos="567"/>
        </w:tabs>
        <w:ind w:left="284" w:hanging="284"/>
        <w:jc w:val="both"/>
        <w:pPrChange w:id="9" w:author="susana elizabeth altamirano romo" w:date="2021-02-13T18:04:00Z">
          <w:pPr>
            <w:pStyle w:val="Ttulo1"/>
            <w:numPr>
              <w:numId w:val="1"/>
            </w:numPr>
            <w:tabs>
              <w:tab w:val="left" w:pos="709"/>
            </w:tabs>
            <w:spacing w:before="1"/>
            <w:ind w:left="284" w:hanging="284"/>
            <w:jc w:val="right"/>
          </w:pPr>
        </w:pPrChange>
      </w:pPr>
      <w:r w:rsidRPr="006078B5">
        <w:t>ALCANCE</w:t>
      </w:r>
    </w:p>
    <w:p w14:paraId="3A545707" w14:textId="77777777" w:rsidR="00321BE8" w:rsidRDefault="00321BE8" w:rsidP="00321BE8">
      <w:pPr>
        <w:pStyle w:val="Ttulo1"/>
        <w:tabs>
          <w:tab w:val="left" w:pos="709"/>
        </w:tabs>
        <w:spacing w:before="1"/>
        <w:ind w:left="0" w:firstLine="0"/>
        <w:rPr>
          <w:del w:id="10" w:author="susana elizabeth altamirano romo" w:date="2021-02-13T18:04:00Z"/>
        </w:rPr>
      </w:pPr>
      <w:del w:id="11" w:author="susana elizabeth altamirano romo" w:date="2021-02-13T18:04:00Z">
        <w:r w:rsidRPr="00321BE8">
          <w:delText xml:space="preserve"> </w:delText>
        </w:r>
      </w:del>
    </w:p>
    <w:p w14:paraId="509B679B" w14:textId="77777777" w:rsidR="001873DB" w:rsidRPr="00516CE0" w:rsidRDefault="00321BE8">
      <w:pPr>
        <w:pStyle w:val="Ttulo1"/>
        <w:tabs>
          <w:tab w:val="left" w:pos="709"/>
        </w:tabs>
        <w:ind w:left="0" w:firstLine="0"/>
        <w:jc w:val="both"/>
        <w:pPrChange w:id="12" w:author="susana elizabeth altamirano romo" w:date="2021-02-13T18:04:00Z">
          <w:pPr>
            <w:pStyle w:val="Textoindependiente"/>
            <w:tabs>
              <w:tab w:val="left" w:pos="709"/>
            </w:tabs>
            <w:spacing w:before="132"/>
            <w:ind w:left="567" w:hanging="567"/>
          </w:pPr>
        </w:pPrChange>
      </w:pPr>
      <w:r w:rsidRPr="003B09EE">
        <w:rPr>
          <w:b w:val="0"/>
          <w:rPrChange w:id="13" w:author="susana elizabeth altamirano romo" w:date="2021-02-13T18:04:00Z">
            <w:rPr>
              <w:b/>
              <w:bCs/>
            </w:rPr>
          </w:rPrChange>
        </w:rPr>
        <w:t>Se aplica desde la estimación de candidatos a realizar residencias profesionales hasta la acreditación de las mismas.</w:t>
      </w:r>
    </w:p>
    <w:p w14:paraId="74E28AC2" w14:textId="77777777" w:rsidR="001873DB" w:rsidRPr="006078B5" w:rsidRDefault="001873DB">
      <w:pPr>
        <w:pStyle w:val="Textoindependiente"/>
        <w:tabs>
          <w:tab w:val="left" w:pos="709"/>
        </w:tabs>
        <w:ind w:left="567" w:hanging="567"/>
        <w:jc w:val="both"/>
        <w:rPr>
          <w:sz w:val="22"/>
          <w:szCs w:val="22"/>
        </w:rPr>
        <w:pPrChange w:id="14" w:author="susana elizabeth altamirano romo" w:date="2021-02-13T18:04:00Z">
          <w:pPr>
            <w:pStyle w:val="Textoindependiente"/>
            <w:tabs>
              <w:tab w:val="left" w:pos="709"/>
            </w:tabs>
            <w:spacing w:before="7"/>
            <w:ind w:left="567" w:hanging="567"/>
          </w:pPr>
        </w:pPrChange>
      </w:pPr>
    </w:p>
    <w:p w14:paraId="31F2326F" w14:textId="77777777" w:rsidR="001873DB" w:rsidRDefault="00E43C2D">
      <w:pPr>
        <w:pStyle w:val="Ttulo1"/>
        <w:numPr>
          <w:ilvl w:val="0"/>
          <w:numId w:val="30"/>
        </w:numPr>
        <w:tabs>
          <w:tab w:val="left" w:pos="709"/>
        </w:tabs>
        <w:ind w:left="284" w:hanging="284"/>
        <w:jc w:val="both"/>
        <w:pPrChange w:id="15" w:author="susana elizabeth altamirano romo" w:date="2021-02-13T18:04:00Z">
          <w:pPr>
            <w:pStyle w:val="Ttulo1"/>
            <w:numPr>
              <w:numId w:val="1"/>
            </w:numPr>
            <w:tabs>
              <w:tab w:val="left" w:pos="709"/>
            </w:tabs>
            <w:ind w:left="284" w:hanging="284"/>
            <w:jc w:val="right"/>
          </w:pPr>
        </w:pPrChange>
      </w:pPr>
      <w:r w:rsidRPr="006078B5">
        <w:t>POLÍTICA DE</w:t>
      </w:r>
      <w:r w:rsidRPr="006078B5">
        <w:rPr>
          <w:spacing w:val="-12"/>
        </w:rPr>
        <w:t xml:space="preserve"> </w:t>
      </w:r>
      <w:r w:rsidRPr="006078B5">
        <w:t>OPERACIÓN</w:t>
      </w:r>
    </w:p>
    <w:p w14:paraId="33858CD7" w14:textId="77777777" w:rsidR="00321BE8" w:rsidRDefault="00321BE8" w:rsidP="00321BE8">
      <w:pPr>
        <w:pStyle w:val="Ttulo1"/>
        <w:tabs>
          <w:tab w:val="left" w:pos="709"/>
        </w:tabs>
        <w:ind w:left="284" w:firstLine="0"/>
        <w:jc w:val="both"/>
        <w:rPr>
          <w:del w:id="16" w:author="susana elizabeth altamirano romo" w:date="2021-02-13T18:04:00Z"/>
        </w:rPr>
      </w:pPr>
    </w:p>
    <w:p w14:paraId="2578D6A5" w14:textId="77777777" w:rsidR="00321BE8" w:rsidRDefault="00321BE8" w:rsidP="00321BE8">
      <w:pPr>
        <w:pStyle w:val="Default"/>
        <w:rPr>
          <w:del w:id="17" w:author="susana elizabeth altamirano romo" w:date="2021-02-13T18:04:00Z"/>
        </w:rPr>
      </w:pPr>
    </w:p>
    <w:p w14:paraId="27CF36CF" w14:textId="77777777" w:rsidR="00321BE8" w:rsidRPr="003B09EE" w:rsidRDefault="00321BE8">
      <w:pPr>
        <w:pStyle w:val="Default"/>
        <w:jc w:val="both"/>
        <w:rPr>
          <w:sz w:val="22"/>
          <w:rPrChange w:id="18" w:author="susana elizabeth altamirano romo" w:date="2021-02-13T18:04:00Z">
            <w:rPr>
              <w:sz w:val="20"/>
              <w:szCs w:val="20"/>
            </w:rPr>
          </w:rPrChange>
        </w:rPr>
        <w:pPrChange w:id="19" w:author="susana elizabeth altamirano romo" w:date="2021-02-13T18:04:00Z">
          <w:pPr>
            <w:pStyle w:val="Default"/>
            <w:spacing w:line="360" w:lineRule="auto"/>
            <w:jc w:val="both"/>
          </w:pPr>
        </w:pPrChange>
      </w:pPr>
      <w:r w:rsidRPr="003B09EE">
        <w:rPr>
          <w:sz w:val="22"/>
          <w:rPrChange w:id="20" w:author="susana elizabeth altamirano romo" w:date="2021-02-13T18:04:00Z">
            <w:rPr>
              <w:sz w:val="20"/>
              <w:szCs w:val="20"/>
            </w:rPr>
          </w:rPrChange>
        </w:rPr>
        <w:t xml:space="preserve">Permite al estudiante emprender y realizar un proyecto teórico-práctico, analítico, reflexivo, crítico y profesional para resolver un problema específico de la realidad social y productiva para fortalecer y aplicar sus competencias profesionales. </w:t>
      </w:r>
    </w:p>
    <w:p w14:paraId="537665E2" w14:textId="77777777" w:rsidR="00321BE8" w:rsidRPr="003B09EE" w:rsidRDefault="00321BE8">
      <w:pPr>
        <w:pStyle w:val="Default"/>
        <w:jc w:val="both"/>
        <w:rPr>
          <w:sz w:val="22"/>
          <w:rPrChange w:id="21" w:author="susana elizabeth altamirano romo" w:date="2021-02-13T18:04:00Z">
            <w:rPr>
              <w:sz w:val="20"/>
              <w:szCs w:val="20"/>
            </w:rPr>
          </w:rPrChange>
        </w:rPr>
        <w:pPrChange w:id="22" w:author="susana elizabeth altamirano romo" w:date="2021-02-13T18:04:00Z">
          <w:pPr>
            <w:pStyle w:val="Default"/>
            <w:spacing w:line="360" w:lineRule="auto"/>
            <w:jc w:val="both"/>
          </w:pPr>
        </w:pPrChange>
      </w:pPr>
    </w:p>
    <w:p w14:paraId="002F8245" w14:textId="77777777" w:rsidR="00321BE8" w:rsidRDefault="00321BE8">
      <w:pPr>
        <w:pStyle w:val="Ttulo1"/>
        <w:tabs>
          <w:tab w:val="left" w:pos="709"/>
        </w:tabs>
        <w:ind w:left="0" w:firstLine="0"/>
        <w:jc w:val="both"/>
        <w:rPr>
          <w:b w:val="0"/>
          <w:sz w:val="20"/>
          <w:szCs w:val="20"/>
        </w:rPr>
        <w:pPrChange w:id="23" w:author="susana elizabeth altamirano romo" w:date="2021-02-13T18:04:00Z">
          <w:pPr>
            <w:pStyle w:val="Ttulo1"/>
            <w:tabs>
              <w:tab w:val="left" w:pos="709"/>
            </w:tabs>
            <w:spacing w:line="360" w:lineRule="auto"/>
            <w:ind w:left="0" w:firstLine="0"/>
            <w:jc w:val="both"/>
          </w:pPr>
        </w:pPrChange>
      </w:pPr>
      <w:r w:rsidRPr="003B09EE">
        <w:rPr>
          <w:b w:val="0"/>
          <w:rPrChange w:id="24" w:author="susana elizabeth altamirano romo" w:date="2021-02-13T18:04:00Z">
            <w:rPr>
              <w:b w:val="0"/>
              <w:sz w:val="20"/>
              <w:szCs w:val="20"/>
            </w:rPr>
          </w:rPrChange>
        </w:rPr>
        <w:t>El proyecto de Residencia Profesional puede realizarse de manera individual, grupal o interdisciplinaria; dependiendo de los requerimientos, condiciones y características del proyecto de la empresa, organismo o dependencia, considerando en dicho proyecto el compromiso para la protección del medio ambiente. La Residencia Profesional puede ser realizada a través de proyectos integradores, bajo el esquema de educación dual, entre otros</w:t>
      </w:r>
      <w:r w:rsidRPr="00321BE8">
        <w:rPr>
          <w:b w:val="0"/>
          <w:sz w:val="20"/>
          <w:szCs w:val="20"/>
        </w:rPr>
        <w:t>.</w:t>
      </w:r>
    </w:p>
    <w:p w14:paraId="57C861B8" w14:textId="77777777" w:rsidR="00D94224" w:rsidRDefault="00D94224" w:rsidP="00D94224">
      <w:pPr>
        <w:pStyle w:val="Ttulo1"/>
        <w:tabs>
          <w:tab w:val="left" w:pos="709"/>
        </w:tabs>
        <w:ind w:left="0" w:firstLine="0"/>
        <w:jc w:val="both"/>
        <w:rPr>
          <w:ins w:id="25" w:author="susana elizabeth altamirano romo" w:date="2021-02-13T18:04:00Z"/>
          <w:b w:val="0"/>
          <w:sz w:val="20"/>
          <w:szCs w:val="20"/>
        </w:rPr>
      </w:pPr>
    </w:p>
    <w:p w14:paraId="39A54B83" w14:textId="3D59A8C9" w:rsidR="008F29BF" w:rsidRPr="008F29BF" w:rsidRDefault="008F29BF">
      <w:pPr>
        <w:pStyle w:val="Prrafodelista"/>
        <w:numPr>
          <w:ilvl w:val="1"/>
          <w:numId w:val="30"/>
        </w:numPr>
        <w:tabs>
          <w:tab w:val="left" w:pos="709"/>
          <w:tab w:val="left" w:pos="1466"/>
        </w:tabs>
        <w:ind w:left="567" w:right="48" w:hanging="567"/>
        <w:jc w:val="both"/>
        <w:pPrChange w:id="26" w:author="susana elizabeth altamirano romo" w:date="2021-02-13T18:04:00Z">
          <w:pPr>
            <w:pStyle w:val="Prrafodelista"/>
            <w:numPr>
              <w:ilvl w:val="1"/>
              <w:numId w:val="1"/>
            </w:numPr>
            <w:tabs>
              <w:tab w:val="left" w:pos="709"/>
              <w:tab w:val="left" w:pos="1466"/>
            </w:tabs>
            <w:spacing w:before="129" w:line="360" w:lineRule="auto"/>
            <w:ind w:left="567" w:right="288" w:hanging="567"/>
            <w:jc w:val="both"/>
          </w:pPr>
        </w:pPrChange>
      </w:pPr>
      <w:r>
        <w:rPr>
          <w:b/>
        </w:rPr>
        <w:t>Generalidades</w:t>
      </w:r>
      <w:ins w:id="27" w:author="susana elizabeth altamirano romo" w:date="2021-02-13T18:04:00Z">
        <w:r w:rsidR="00D94224">
          <w:rPr>
            <w:b/>
          </w:rPr>
          <w:t>.</w:t>
        </w:r>
      </w:ins>
      <w:del w:id="28" w:author="susana elizabeth altamirano romo" w:date="2021-02-13T18:04:00Z">
        <w:r>
          <w:rPr>
            <w:b/>
          </w:rPr>
          <w:delText xml:space="preserve"> </w:delText>
        </w:r>
      </w:del>
    </w:p>
    <w:p w14:paraId="154EAE25" w14:textId="77777777" w:rsidR="00BA1C2D" w:rsidRDefault="00094DC0">
      <w:pPr>
        <w:pStyle w:val="Prrafodelista"/>
        <w:numPr>
          <w:ilvl w:val="0"/>
          <w:numId w:val="5"/>
        </w:numPr>
        <w:tabs>
          <w:tab w:val="left" w:pos="1466"/>
        </w:tabs>
        <w:ind w:left="426" w:right="48" w:hanging="284"/>
        <w:jc w:val="both"/>
        <w:pPrChange w:id="29"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El valor curricular para la Residencia Profesional es de 10 créditos, y su duración queda determinada por un período de cuatro meses como tiempo mínimo y seis meses como tiempo máximo, debiendo acumularse 500 horas.</w:t>
      </w:r>
    </w:p>
    <w:p w14:paraId="067B833B" w14:textId="77777777" w:rsidR="00BA1C2D" w:rsidRDefault="00094DC0">
      <w:pPr>
        <w:pStyle w:val="Prrafodelista"/>
        <w:numPr>
          <w:ilvl w:val="0"/>
          <w:numId w:val="5"/>
        </w:numPr>
        <w:tabs>
          <w:tab w:val="left" w:pos="1466"/>
        </w:tabs>
        <w:ind w:left="426" w:right="48" w:hanging="284"/>
        <w:jc w:val="both"/>
        <w:pPrChange w:id="30"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 xml:space="preserve">La Residencia Profesional se cursa por una única ocasión. En el caso de existir causas justificadas fuera del alcance del residente, es necesario proponer una segunda asignación de proyecto de Residencia Profesional, Profesional, </w:t>
      </w:r>
      <w:r w:rsidR="00BA1C2D">
        <w:t>se solicita al Comité Académico.</w:t>
      </w:r>
    </w:p>
    <w:p w14:paraId="4B663457" w14:textId="77777777" w:rsidR="00BA1C2D" w:rsidRDefault="00BA1C2D">
      <w:pPr>
        <w:pStyle w:val="Prrafodelista"/>
        <w:numPr>
          <w:ilvl w:val="0"/>
          <w:numId w:val="5"/>
        </w:numPr>
        <w:tabs>
          <w:tab w:val="left" w:pos="1466"/>
        </w:tabs>
        <w:ind w:left="426" w:right="48" w:hanging="284"/>
        <w:jc w:val="both"/>
        <w:pPrChange w:id="31"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La Subdirección Académica en conjunto con la Subdirección de Planeación y Vinculación, a través de la División de Estudios Profesionales, son los responsables de formular, operar y evaluar el programa semestral de Residencia Profesional, contando con el apoyo de los Departamentos Académicos y del Departamento de Gestión Tecnológica y Vinculación.</w:t>
      </w:r>
    </w:p>
    <w:p w14:paraId="2AF2D981" w14:textId="77777777" w:rsidR="00BA1C2D" w:rsidRDefault="00BA1C2D">
      <w:pPr>
        <w:pStyle w:val="Prrafodelista"/>
        <w:numPr>
          <w:ilvl w:val="0"/>
          <w:numId w:val="5"/>
        </w:numPr>
        <w:tabs>
          <w:tab w:val="left" w:pos="1466"/>
        </w:tabs>
        <w:ind w:left="426" w:right="48" w:hanging="284"/>
        <w:jc w:val="both"/>
        <w:pPrChange w:id="32"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El Departamento de Gestión Tecnológica y Vinculación en colaboración con la Academia identifican necesidades en las empresas, organismos o dependencias para generar proyectos pertinentes a la Residencia Profesional.</w:t>
      </w:r>
    </w:p>
    <w:p w14:paraId="418EF2EB" w14:textId="77777777" w:rsidR="00BA1C2D" w:rsidRDefault="00BA1C2D">
      <w:pPr>
        <w:pStyle w:val="Prrafodelista"/>
        <w:numPr>
          <w:ilvl w:val="0"/>
          <w:numId w:val="5"/>
        </w:numPr>
        <w:tabs>
          <w:tab w:val="left" w:pos="1466"/>
        </w:tabs>
        <w:ind w:left="426" w:right="48" w:hanging="284"/>
        <w:jc w:val="both"/>
        <w:pPrChange w:id="33"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La Subdirección de Planeación y Vinculación, a través del Departamento de Gestión Tecnológica y Vinculación, es el responsable de difundir el presente procedimiento para la Operación y Acreditación de la Residencia Profesional.</w:t>
      </w:r>
    </w:p>
    <w:p w14:paraId="2409FF09" w14:textId="77777777" w:rsidR="00BA1C2D" w:rsidRDefault="00BA1C2D">
      <w:pPr>
        <w:pStyle w:val="Prrafodelista"/>
        <w:numPr>
          <w:ilvl w:val="0"/>
          <w:numId w:val="5"/>
        </w:numPr>
        <w:tabs>
          <w:tab w:val="left" w:pos="1466"/>
        </w:tabs>
        <w:ind w:left="426" w:right="48" w:hanging="284"/>
        <w:jc w:val="both"/>
        <w:pPrChange w:id="34"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El proyecto de Residencia Profesional debe ser autorizado por el (la) Jefe(a) del Departamento Académico, previo análisis de la Academia.</w:t>
      </w:r>
    </w:p>
    <w:p w14:paraId="2E89B1B2" w14:textId="77777777" w:rsidR="00BA1C2D" w:rsidRDefault="00BA1C2D">
      <w:pPr>
        <w:pStyle w:val="Prrafodelista"/>
        <w:numPr>
          <w:ilvl w:val="0"/>
          <w:numId w:val="5"/>
        </w:numPr>
        <w:tabs>
          <w:tab w:val="left" w:pos="1466"/>
        </w:tabs>
        <w:ind w:left="426" w:right="48" w:hanging="284"/>
        <w:jc w:val="both"/>
        <w:pPrChange w:id="35"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 xml:space="preserve">El asesor interno es el responsable de emitir el acta de calificación de Residencia Profesional </w:t>
      </w:r>
    </w:p>
    <w:p w14:paraId="7372C0B1" w14:textId="77777777" w:rsidR="008F29BF" w:rsidRDefault="00BA1C2D">
      <w:pPr>
        <w:pStyle w:val="Prrafodelista"/>
        <w:numPr>
          <w:ilvl w:val="0"/>
          <w:numId w:val="5"/>
        </w:numPr>
        <w:tabs>
          <w:tab w:val="left" w:pos="1466"/>
        </w:tabs>
        <w:ind w:left="426" w:right="48" w:hanging="284"/>
        <w:jc w:val="both"/>
        <w:pPrChange w:id="36"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 xml:space="preserve">El (la) Director(a) del TecNM Roque es el único facultado para firmar bases de concertación y/o convenios con las empresas, organismos o dependencias nacionales. Para el caso de dependencias internacionales se necesita previa autorización del Director General del TecNM. </w:t>
      </w:r>
    </w:p>
    <w:p w14:paraId="33ACF1CD" w14:textId="26E4151F" w:rsidR="00D94224" w:rsidRDefault="00D94224" w:rsidP="00D94224">
      <w:pPr>
        <w:pStyle w:val="Prrafodelista"/>
        <w:tabs>
          <w:tab w:val="left" w:pos="1466"/>
        </w:tabs>
        <w:ind w:left="426" w:right="48" w:firstLine="0"/>
        <w:jc w:val="both"/>
        <w:rPr>
          <w:ins w:id="37" w:author="susana elizabeth altamirano romo" w:date="2021-02-17T22:22:00Z"/>
        </w:rPr>
      </w:pPr>
    </w:p>
    <w:p w14:paraId="170B1F0E" w14:textId="65C211CA" w:rsidR="004D7D27" w:rsidRDefault="004D7D27" w:rsidP="00D94224">
      <w:pPr>
        <w:pStyle w:val="Prrafodelista"/>
        <w:tabs>
          <w:tab w:val="left" w:pos="1466"/>
        </w:tabs>
        <w:ind w:left="426" w:right="48" w:firstLine="0"/>
        <w:jc w:val="both"/>
        <w:rPr>
          <w:ins w:id="38" w:author="susana elizabeth altamirano romo" w:date="2021-02-17T22:22:00Z"/>
        </w:rPr>
      </w:pPr>
    </w:p>
    <w:p w14:paraId="61314D6B" w14:textId="77777777" w:rsidR="004D7D27" w:rsidRDefault="004D7D27" w:rsidP="00D94224">
      <w:pPr>
        <w:pStyle w:val="Prrafodelista"/>
        <w:tabs>
          <w:tab w:val="left" w:pos="1466"/>
        </w:tabs>
        <w:ind w:left="426" w:right="48" w:firstLine="0"/>
        <w:jc w:val="both"/>
        <w:rPr>
          <w:ins w:id="39" w:author="susana elizabeth altamirano romo" w:date="2021-02-13T18:04:00Z"/>
        </w:rPr>
      </w:pPr>
    </w:p>
    <w:p w14:paraId="14574E00" w14:textId="0CC50397" w:rsidR="00BA1C2D" w:rsidRPr="00BA1C2D" w:rsidRDefault="00BA1C2D">
      <w:pPr>
        <w:pStyle w:val="Prrafodelista"/>
        <w:numPr>
          <w:ilvl w:val="1"/>
          <w:numId w:val="30"/>
        </w:numPr>
        <w:tabs>
          <w:tab w:val="left" w:pos="709"/>
          <w:tab w:val="left" w:pos="1466"/>
        </w:tabs>
        <w:ind w:left="567" w:right="288" w:hanging="567"/>
        <w:jc w:val="both"/>
        <w:pPrChange w:id="40" w:author="susana elizabeth altamirano romo" w:date="2021-02-13T18:04:00Z">
          <w:pPr>
            <w:pStyle w:val="Prrafodelista"/>
            <w:numPr>
              <w:ilvl w:val="1"/>
              <w:numId w:val="1"/>
            </w:numPr>
            <w:tabs>
              <w:tab w:val="left" w:pos="709"/>
              <w:tab w:val="left" w:pos="1466"/>
            </w:tabs>
            <w:spacing w:before="129" w:line="360" w:lineRule="auto"/>
            <w:ind w:left="567" w:right="288" w:hanging="567"/>
            <w:jc w:val="both"/>
          </w:pPr>
        </w:pPrChange>
      </w:pPr>
      <w:r>
        <w:rPr>
          <w:b/>
        </w:rPr>
        <w:lastRenderedPageBreak/>
        <w:t xml:space="preserve">Del/ De la Jefe(a) de Departamento </w:t>
      </w:r>
      <w:r w:rsidR="00113144">
        <w:rPr>
          <w:b/>
        </w:rPr>
        <w:t>A</w:t>
      </w:r>
      <w:r>
        <w:rPr>
          <w:b/>
        </w:rPr>
        <w:t>cadémico</w:t>
      </w:r>
      <w:ins w:id="41" w:author="susana elizabeth altamirano romo" w:date="2021-02-13T18:04:00Z">
        <w:r w:rsidR="00D94224">
          <w:rPr>
            <w:b/>
          </w:rPr>
          <w:t>.</w:t>
        </w:r>
      </w:ins>
      <w:del w:id="42" w:author="susana elizabeth altamirano romo" w:date="2021-02-13T18:04:00Z">
        <w:r>
          <w:rPr>
            <w:b/>
          </w:rPr>
          <w:delText xml:space="preserve"> </w:delText>
        </w:r>
      </w:del>
    </w:p>
    <w:p w14:paraId="745807AD" w14:textId="77777777" w:rsidR="00113144" w:rsidRDefault="00113144">
      <w:pPr>
        <w:pStyle w:val="Prrafodelista"/>
        <w:numPr>
          <w:ilvl w:val="0"/>
          <w:numId w:val="5"/>
        </w:numPr>
        <w:tabs>
          <w:tab w:val="left" w:pos="1466"/>
        </w:tabs>
        <w:ind w:left="426" w:right="48"/>
        <w:jc w:val="both"/>
        <w:pPrChange w:id="43"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Comisiona a integrantes de la Academia para que en colaboración con los Departamentos Académicos y del Departamento de Gestión Tecnológica y Vinculación, identifiquen necesidades en las empresas, organismos o dependencias para generar proyectos pertinentes a la Residencia Profesional.</w:t>
      </w:r>
    </w:p>
    <w:p w14:paraId="702B6218" w14:textId="77777777" w:rsidR="00113144" w:rsidRDefault="00113144">
      <w:pPr>
        <w:pStyle w:val="Prrafodelista"/>
        <w:numPr>
          <w:ilvl w:val="0"/>
          <w:numId w:val="5"/>
        </w:numPr>
        <w:tabs>
          <w:tab w:val="left" w:pos="1466"/>
        </w:tabs>
        <w:ind w:left="426" w:right="48"/>
        <w:jc w:val="both"/>
        <w:pPrChange w:id="44"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Es el responsable de emitir la relación de proyectos internos y externos propuestos por la Academia y entregarla al Departamento de Gestión Tecnológica y Vinculación.</w:t>
      </w:r>
    </w:p>
    <w:p w14:paraId="4B5F2270" w14:textId="77777777" w:rsidR="00113144" w:rsidRDefault="00113144">
      <w:pPr>
        <w:pStyle w:val="Prrafodelista"/>
        <w:numPr>
          <w:ilvl w:val="0"/>
          <w:numId w:val="5"/>
        </w:numPr>
        <w:tabs>
          <w:tab w:val="left" w:pos="1466"/>
        </w:tabs>
        <w:ind w:left="426" w:right="48"/>
        <w:jc w:val="both"/>
        <w:pPrChange w:id="45"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Asigna al asesor interno con base en la lista de proyectos internos y externos propuestos por la Academia, el cual mantiene un contacto efectivo y constante con el asesor externo durante la ejecución del proyecto.</w:t>
      </w:r>
    </w:p>
    <w:p w14:paraId="1BB8F5EF" w14:textId="77777777" w:rsidR="00113144" w:rsidRDefault="00113144">
      <w:pPr>
        <w:pStyle w:val="Prrafodelista"/>
        <w:numPr>
          <w:ilvl w:val="0"/>
          <w:numId w:val="5"/>
        </w:numPr>
        <w:tabs>
          <w:tab w:val="left" w:pos="1466"/>
        </w:tabs>
        <w:ind w:left="426" w:right="48"/>
        <w:jc w:val="both"/>
        <w:pPrChange w:id="46"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Determina el número de profesores asignados como asesores internos en proyectos interdisciplinarios, integradores y de educación dual, de acuerdo con lo propuesto por la Academia.</w:t>
      </w:r>
    </w:p>
    <w:p w14:paraId="21BFA419" w14:textId="77777777" w:rsidR="00113144" w:rsidRDefault="00113144">
      <w:pPr>
        <w:pStyle w:val="Prrafodelista"/>
        <w:numPr>
          <w:ilvl w:val="0"/>
          <w:numId w:val="5"/>
        </w:numPr>
        <w:tabs>
          <w:tab w:val="left" w:pos="1466"/>
        </w:tabs>
        <w:ind w:left="426" w:right="48"/>
        <w:jc w:val="both"/>
        <w:pPrChange w:id="47"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t>Nombra nuevo asesor del proyecto de Residencia Profesional, en caso de que el asesor interno asignado no pueda concluir con las actividades de asesoría o no cumpla con las actividades programadas de acuerdo a su función, analizando las causas.</w:t>
      </w:r>
      <w:r w:rsidRPr="006078B5">
        <w:t xml:space="preserve"> </w:t>
      </w:r>
      <w:r w:rsidR="00E43C2D" w:rsidRPr="006078B5">
        <w:t>El egresado debe presentar el Acto Protocolario del Proyecto (no se debe realizar la exposición del mismo, solo realizar la toma de protesta ante los sinodales asignados). Solo para el caso de tesis o tesina, realizar su exposición, la cual es evaluada por los sinodales</w:t>
      </w:r>
      <w:r w:rsidR="00E43C2D" w:rsidRPr="00113144">
        <w:rPr>
          <w:spacing w:val="-7"/>
        </w:rPr>
        <w:t xml:space="preserve"> </w:t>
      </w:r>
      <w:r w:rsidR="00E43C2D" w:rsidRPr="006078B5">
        <w:t>asignados.</w:t>
      </w:r>
    </w:p>
    <w:p w14:paraId="5007177E" w14:textId="77777777" w:rsidR="00113144" w:rsidRDefault="00113144">
      <w:pPr>
        <w:pStyle w:val="Prrafodelista"/>
        <w:numPr>
          <w:ilvl w:val="0"/>
          <w:numId w:val="5"/>
        </w:numPr>
        <w:tabs>
          <w:tab w:val="left" w:pos="1466"/>
        </w:tabs>
        <w:ind w:left="426" w:right="48"/>
        <w:jc w:val="both"/>
        <w:pPrChange w:id="48" w:author="susana elizabeth altamirano romo" w:date="2021-02-13T18:04:00Z">
          <w:pPr>
            <w:pStyle w:val="Prrafodelista"/>
            <w:numPr>
              <w:numId w:val="5"/>
            </w:numPr>
            <w:tabs>
              <w:tab w:val="left" w:pos="709"/>
              <w:tab w:val="left" w:pos="1466"/>
            </w:tabs>
            <w:spacing w:before="129" w:line="360" w:lineRule="auto"/>
            <w:ind w:left="720" w:right="288" w:hanging="360"/>
            <w:jc w:val="both"/>
          </w:pPr>
        </w:pPrChange>
      </w:pPr>
      <w:r w:rsidRPr="00113144">
        <w:t>Es el responsable de elaborar la base de concertación y/o convenios, donde se especifican los términos legales (responsabilidades médicas y de accidentes laborales), para su autorización por el (la) Director(a) del Instituto.</w:t>
      </w:r>
    </w:p>
    <w:p w14:paraId="7D278195" w14:textId="77777777" w:rsidR="00D94224" w:rsidRDefault="00D94224" w:rsidP="00D94224">
      <w:pPr>
        <w:pStyle w:val="Prrafodelista"/>
        <w:tabs>
          <w:tab w:val="left" w:pos="1466"/>
        </w:tabs>
        <w:ind w:left="426" w:right="48" w:firstLine="0"/>
        <w:jc w:val="both"/>
        <w:rPr>
          <w:ins w:id="49" w:author="susana elizabeth altamirano romo" w:date="2021-02-13T18:04:00Z"/>
        </w:rPr>
      </w:pPr>
    </w:p>
    <w:p w14:paraId="3B1D1065" w14:textId="6FA32723" w:rsidR="00113144" w:rsidRPr="00113144" w:rsidRDefault="00113144">
      <w:pPr>
        <w:pStyle w:val="Prrafodelista"/>
        <w:numPr>
          <w:ilvl w:val="1"/>
          <w:numId w:val="30"/>
        </w:numPr>
        <w:tabs>
          <w:tab w:val="left" w:pos="709"/>
          <w:tab w:val="left" w:pos="1466"/>
        </w:tabs>
        <w:ind w:left="567" w:right="286" w:hanging="567"/>
        <w:jc w:val="both"/>
        <w:pPrChange w:id="50" w:author="susana elizabeth altamirano romo" w:date="2021-02-13T18:04:00Z">
          <w:pPr>
            <w:pStyle w:val="Prrafodelista"/>
            <w:numPr>
              <w:ilvl w:val="1"/>
              <w:numId w:val="1"/>
            </w:numPr>
            <w:tabs>
              <w:tab w:val="left" w:pos="709"/>
              <w:tab w:val="left" w:pos="1466"/>
            </w:tabs>
            <w:spacing w:before="5" w:line="360" w:lineRule="auto"/>
            <w:ind w:left="567" w:right="286" w:hanging="567"/>
            <w:jc w:val="both"/>
          </w:pPr>
        </w:pPrChange>
      </w:pPr>
      <w:r>
        <w:rPr>
          <w:b/>
        </w:rPr>
        <w:t>Del/(de la Jefe(a) del Departamento de Gestión Tecnológica y Vinculación</w:t>
      </w:r>
      <w:ins w:id="51" w:author="susana elizabeth altamirano romo" w:date="2021-02-13T18:04:00Z">
        <w:r w:rsidR="00D94224">
          <w:rPr>
            <w:b/>
          </w:rPr>
          <w:t>.</w:t>
        </w:r>
      </w:ins>
      <w:del w:id="52" w:author="susana elizabeth altamirano romo" w:date="2021-02-13T18:04:00Z">
        <w:r>
          <w:rPr>
            <w:b/>
          </w:rPr>
          <w:delText xml:space="preserve"> </w:delText>
        </w:r>
      </w:del>
    </w:p>
    <w:p w14:paraId="650AC170" w14:textId="77777777" w:rsidR="00113144" w:rsidRDefault="00113144">
      <w:pPr>
        <w:pStyle w:val="Prrafodelista"/>
        <w:numPr>
          <w:ilvl w:val="0"/>
          <w:numId w:val="5"/>
        </w:numPr>
        <w:tabs>
          <w:tab w:val="left" w:pos="567"/>
          <w:tab w:val="left" w:pos="1466"/>
        </w:tabs>
        <w:ind w:left="426" w:right="48"/>
        <w:jc w:val="both"/>
        <w:pPrChange w:id="53" w:author="susana elizabeth altamirano romo" w:date="2021-02-13T18:04:00Z">
          <w:pPr>
            <w:pStyle w:val="Prrafodelista"/>
            <w:numPr>
              <w:numId w:val="5"/>
            </w:numPr>
            <w:tabs>
              <w:tab w:val="left" w:pos="709"/>
              <w:tab w:val="left" w:pos="1466"/>
            </w:tabs>
            <w:spacing w:before="5" w:line="360" w:lineRule="auto"/>
            <w:ind w:left="720" w:right="286" w:hanging="360"/>
            <w:jc w:val="both"/>
          </w:pPr>
        </w:pPrChange>
      </w:pPr>
      <w:r w:rsidRPr="00113144">
        <w:t>Debe contribuir con la promoción de convenios, bases de concertación y la detección de oportunidades y necesidades en las empresas, organismos o dependencias para generar proyectos pertinentes a la Residencia Profesional de los diferentes sectores a nivel nacional e internacional.</w:t>
      </w:r>
    </w:p>
    <w:p w14:paraId="68ABE237" w14:textId="77777777" w:rsidR="00113144" w:rsidRDefault="00113144">
      <w:pPr>
        <w:pStyle w:val="Prrafodelista"/>
        <w:numPr>
          <w:ilvl w:val="0"/>
          <w:numId w:val="5"/>
        </w:numPr>
        <w:tabs>
          <w:tab w:val="left" w:pos="567"/>
          <w:tab w:val="left" w:pos="1466"/>
        </w:tabs>
        <w:ind w:left="426" w:right="48"/>
        <w:jc w:val="both"/>
        <w:pPrChange w:id="54" w:author="susana elizabeth altamirano romo" w:date="2021-02-13T18:04:00Z">
          <w:pPr>
            <w:pStyle w:val="Prrafodelista"/>
            <w:numPr>
              <w:numId w:val="5"/>
            </w:numPr>
            <w:tabs>
              <w:tab w:val="left" w:pos="709"/>
              <w:tab w:val="left" w:pos="1466"/>
            </w:tabs>
            <w:spacing w:before="5" w:line="360" w:lineRule="auto"/>
            <w:ind w:left="720" w:right="286" w:hanging="360"/>
            <w:jc w:val="both"/>
          </w:pPr>
        </w:pPrChange>
      </w:pPr>
      <w:r w:rsidRPr="00113144">
        <w:t>Es el responsable de elaborar la base de concertación y/o convenios, donde se especifican los términos legales (responsabilidades médicas y de accidentes laborales), para su autorización por el (la) Director(a) del Instituto.</w:t>
      </w:r>
    </w:p>
    <w:p w14:paraId="61216D36" w14:textId="77777777" w:rsidR="00D94224" w:rsidRDefault="00D94224" w:rsidP="00D94224">
      <w:pPr>
        <w:pStyle w:val="Prrafodelista"/>
        <w:tabs>
          <w:tab w:val="left" w:pos="567"/>
          <w:tab w:val="left" w:pos="1466"/>
        </w:tabs>
        <w:ind w:left="426" w:right="48" w:firstLine="0"/>
        <w:jc w:val="both"/>
        <w:rPr>
          <w:ins w:id="55" w:author="susana elizabeth altamirano romo" w:date="2021-02-13T18:04:00Z"/>
        </w:rPr>
      </w:pPr>
    </w:p>
    <w:p w14:paraId="251253D7" w14:textId="5A67A86D" w:rsidR="00113144" w:rsidRPr="00113144" w:rsidRDefault="00113144">
      <w:pPr>
        <w:pStyle w:val="Prrafodelista"/>
        <w:numPr>
          <w:ilvl w:val="1"/>
          <w:numId w:val="30"/>
        </w:numPr>
        <w:tabs>
          <w:tab w:val="left" w:pos="709"/>
          <w:tab w:val="left" w:pos="1466"/>
        </w:tabs>
        <w:ind w:left="567" w:right="286" w:hanging="567"/>
        <w:jc w:val="both"/>
        <w:pPrChange w:id="56" w:author="susana elizabeth altamirano romo" w:date="2021-02-13T18:04:00Z">
          <w:pPr>
            <w:pStyle w:val="Prrafodelista"/>
            <w:numPr>
              <w:ilvl w:val="1"/>
              <w:numId w:val="1"/>
            </w:numPr>
            <w:tabs>
              <w:tab w:val="left" w:pos="709"/>
              <w:tab w:val="left" w:pos="1466"/>
            </w:tabs>
            <w:spacing w:before="5" w:line="360" w:lineRule="auto"/>
            <w:ind w:left="567" w:right="286" w:hanging="567"/>
            <w:jc w:val="both"/>
          </w:pPr>
        </w:pPrChange>
      </w:pPr>
      <w:r>
        <w:rPr>
          <w:b/>
        </w:rPr>
        <w:t>Del/ de la Jefe(a) de la División de Estudios Profesionales</w:t>
      </w:r>
      <w:ins w:id="57" w:author="susana elizabeth altamirano romo" w:date="2021-02-13T18:04:00Z">
        <w:r w:rsidR="00D94224">
          <w:rPr>
            <w:b/>
          </w:rPr>
          <w:t>.</w:t>
        </w:r>
      </w:ins>
      <w:del w:id="58" w:author="susana elizabeth altamirano romo" w:date="2021-02-13T18:04:00Z">
        <w:r>
          <w:rPr>
            <w:b/>
          </w:rPr>
          <w:delText xml:space="preserve"> </w:delText>
        </w:r>
      </w:del>
    </w:p>
    <w:p w14:paraId="4B271C3F" w14:textId="77777777" w:rsidR="00113144" w:rsidRDefault="00113144">
      <w:pPr>
        <w:pStyle w:val="Prrafodelista"/>
        <w:numPr>
          <w:ilvl w:val="0"/>
          <w:numId w:val="6"/>
        </w:numPr>
        <w:tabs>
          <w:tab w:val="left" w:pos="1466"/>
        </w:tabs>
        <w:ind w:left="426" w:right="48"/>
        <w:jc w:val="both"/>
        <w:pPrChange w:id="59" w:author="susana elizabeth altamirano romo" w:date="2021-02-13T18:04:00Z">
          <w:pPr>
            <w:pStyle w:val="Prrafodelista"/>
            <w:numPr>
              <w:numId w:val="6"/>
            </w:numPr>
            <w:tabs>
              <w:tab w:val="left" w:pos="709"/>
              <w:tab w:val="left" w:pos="1466"/>
            </w:tabs>
            <w:spacing w:before="5" w:line="360" w:lineRule="auto"/>
            <w:ind w:left="720" w:right="286" w:hanging="360"/>
            <w:jc w:val="both"/>
          </w:pPr>
        </w:pPrChange>
      </w:pPr>
      <w:r>
        <w:t>Es responsable de promover los proyectos de Residencia Profesional, a través de los Departamentos Académicos y con el apoyo del Departamento de Gestión Tecnológica y Vinculación.</w:t>
      </w:r>
    </w:p>
    <w:p w14:paraId="36737F1E" w14:textId="77777777" w:rsidR="00047579" w:rsidRDefault="00113144">
      <w:pPr>
        <w:pStyle w:val="Prrafodelista"/>
        <w:numPr>
          <w:ilvl w:val="0"/>
          <w:numId w:val="6"/>
        </w:numPr>
        <w:tabs>
          <w:tab w:val="left" w:pos="1466"/>
        </w:tabs>
        <w:ind w:left="426" w:right="48"/>
        <w:jc w:val="both"/>
        <w:pPrChange w:id="60" w:author="susana elizabeth altamirano romo" w:date="2021-02-13T18:04:00Z">
          <w:pPr>
            <w:pStyle w:val="Prrafodelista"/>
            <w:numPr>
              <w:numId w:val="6"/>
            </w:numPr>
            <w:tabs>
              <w:tab w:val="left" w:pos="709"/>
              <w:tab w:val="left" w:pos="1466"/>
            </w:tabs>
            <w:spacing w:before="5" w:line="360" w:lineRule="auto"/>
            <w:ind w:left="720" w:right="286" w:hanging="360"/>
            <w:jc w:val="both"/>
          </w:pPr>
        </w:pPrChange>
      </w:pPr>
      <w:r>
        <w:t>Debe informar al Departamento de Gestión Tecnológica y Vinculación y a los Departamentos Académicos, del número de Residencias Profesionales requerid</w:t>
      </w:r>
      <w:r w:rsidR="00047579">
        <w:t xml:space="preserve">as por carrera en cada semestre. </w:t>
      </w:r>
    </w:p>
    <w:p w14:paraId="07E080C3" w14:textId="77777777" w:rsidR="00047579" w:rsidRDefault="00113144">
      <w:pPr>
        <w:pStyle w:val="Prrafodelista"/>
        <w:numPr>
          <w:ilvl w:val="0"/>
          <w:numId w:val="6"/>
        </w:numPr>
        <w:tabs>
          <w:tab w:val="left" w:pos="1466"/>
        </w:tabs>
        <w:ind w:left="426" w:right="48"/>
        <w:jc w:val="both"/>
        <w:pPrChange w:id="61" w:author="susana elizabeth altamirano romo" w:date="2021-02-13T18:04:00Z">
          <w:pPr>
            <w:pStyle w:val="Prrafodelista"/>
            <w:numPr>
              <w:numId w:val="6"/>
            </w:numPr>
            <w:tabs>
              <w:tab w:val="left" w:pos="709"/>
              <w:tab w:val="left" w:pos="1466"/>
            </w:tabs>
            <w:spacing w:before="5" w:line="360" w:lineRule="auto"/>
            <w:ind w:left="720" w:right="286" w:hanging="360"/>
            <w:jc w:val="both"/>
          </w:pPr>
        </w:pPrChange>
      </w:pPr>
      <w:r>
        <w:t>A través de la coordinación de carrera, debe de asesorar al estudiante en la elección de su proyecto, para que éste sea acorde con las competencias adquiridas, expectativas de desarrollo del estudiante y el perfil de egreso de su carrera.</w:t>
      </w:r>
    </w:p>
    <w:p w14:paraId="4AB86AAB" w14:textId="77777777" w:rsidR="00047579" w:rsidRDefault="00113144">
      <w:pPr>
        <w:pStyle w:val="Prrafodelista"/>
        <w:numPr>
          <w:ilvl w:val="0"/>
          <w:numId w:val="6"/>
        </w:numPr>
        <w:tabs>
          <w:tab w:val="left" w:pos="1466"/>
        </w:tabs>
        <w:ind w:left="426" w:right="48"/>
        <w:jc w:val="both"/>
        <w:pPrChange w:id="62" w:author="susana elizabeth altamirano romo" w:date="2021-02-13T18:04:00Z">
          <w:pPr>
            <w:pStyle w:val="Prrafodelista"/>
            <w:numPr>
              <w:numId w:val="6"/>
            </w:numPr>
            <w:tabs>
              <w:tab w:val="left" w:pos="709"/>
              <w:tab w:val="left" w:pos="1466"/>
            </w:tabs>
            <w:spacing w:before="5" w:line="360" w:lineRule="auto"/>
            <w:ind w:left="720" w:right="286" w:hanging="360"/>
            <w:jc w:val="both"/>
          </w:pPr>
        </w:pPrChange>
      </w:pPr>
      <w:r>
        <w:t>Es responsable de elaborar el expediente por cada proyecto propuesto por la Academia y avalado por el (la) Jefe(a) de Departamento Académico, resguardándolos y administrándolos, a través de un banco de proyectos de Residencias Profesionales relativos a su carrera, al cual pueden recurrir los estudiantes para seleccionar su proyecto.</w:t>
      </w:r>
    </w:p>
    <w:p w14:paraId="1FE0F3F2" w14:textId="77777777" w:rsidR="00113144" w:rsidRDefault="00113144">
      <w:pPr>
        <w:pStyle w:val="Prrafodelista"/>
        <w:numPr>
          <w:ilvl w:val="0"/>
          <w:numId w:val="6"/>
        </w:numPr>
        <w:tabs>
          <w:tab w:val="left" w:pos="1466"/>
        </w:tabs>
        <w:ind w:left="426" w:right="48"/>
        <w:jc w:val="both"/>
        <w:pPrChange w:id="63" w:author="susana elizabeth altamirano romo" w:date="2021-02-13T18:04:00Z">
          <w:pPr>
            <w:pStyle w:val="Prrafodelista"/>
            <w:numPr>
              <w:numId w:val="6"/>
            </w:numPr>
            <w:tabs>
              <w:tab w:val="left" w:pos="709"/>
              <w:tab w:val="left" w:pos="1466"/>
            </w:tabs>
            <w:spacing w:before="5" w:line="360" w:lineRule="auto"/>
            <w:ind w:left="720" w:right="286" w:hanging="360"/>
            <w:jc w:val="both"/>
          </w:pPr>
        </w:pPrChange>
      </w:pPr>
      <w:r>
        <w:t>Debe verificar que el candidato para realizar la Residencia Profesional cumpla con los siguientes requisitos:</w:t>
      </w:r>
    </w:p>
    <w:p w14:paraId="13FB4BE1" w14:textId="77777777" w:rsidR="00047579" w:rsidRDefault="00113144">
      <w:pPr>
        <w:pStyle w:val="Prrafodelista"/>
        <w:numPr>
          <w:ilvl w:val="0"/>
          <w:numId w:val="31"/>
        </w:numPr>
        <w:tabs>
          <w:tab w:val="left" w:pos="709"/>
          <w:tab w:val="left" w:pos="1466"/>
        </w:tabs>
        <w:ind w:right="48"/>
        <w:jc w:val="both"/>
        <w:pPrChange w:id="64" w:author="susana elizabeth altamirano romo" w:date="2021-02-13T18:04:00Z">
          <w:pPr>
            <w:pStyle w:val="Prrafodelista"/>
            <w:numPr>
              <w:numId w:val="9"/>
            </w:numPr>
            <w:tabs>
              <w:tab w:val="left" w:pos="709"/>
              <w:tab w:val="left" w:pos="1466"/>
            </w:tabs>
            <w:spacing w:before="5" w:line="360" w:lineRule="auto"/>
            <w:ind w:left="1080" w:right="286" w:hanging="360"/>
            <w:jc w:val="both"/>
          </w:pPr>
        </w:pPrChange>
      </w:pPr>
      <w:r>
        <w:t>Ac</w:t>
      </w:r>
      <w:r w:rsidR="00047579">
        <w:t xml:space="preserve">reditación del Servicio Social. </w:t>
      </w:r>
    </w:p>
    <w:p w14:paraId="2A9ABCB9" w14:textId="77777777" w:rsidR="00047579" w:rsidRDefault="00113144">
      <w:pPr>
        <w:pStyle w:val="Prrafodelista"/>
        <w:numPr>
          <w:ilvl w:val="0"/>
          <w:numId w:val="31"/>
        </w:numPr>
        <w:tabs>
          <w:tab w:val="left" w:pos="709"/>
          <w:tab w:val="left" w:pos="1466"/>
        </w:tabs>
        <w:ind w:right="48"/>
        <w:jc w:val="both"/>
        <w:pPrChange w:id="65" w:author="susana elizabeth altamirano romo" w:date="2021-02-13T18:04:00Z">
          <w:pPr>
            <w:pStyle w:val="Prrafodelista"/>
            <w:numPr>
              <w:numId w:val="9"/>
            </w:numPr>
            <w:tabs>
              <w:tab w:val="left" w:pos="709"/>
              <w:tab w:val="left" w:pos="1466"/>
            </w:tabs>
            <w:spacing w:before="5" w:line="360" w:lineRule="auto"/>
            <w:ind w:left="1080" w:right="286" w:hanging="360"/>
            <w:jc w:val="both"/>
          </w:pPr>
        </w:pPrChange>
      </w:pPr>
      <w:r>
        <w:t>Acreditación de todas l</w:t>
      </w:r>
      <w:r w:rsidR="00047579">
        <w:t>as actividades complementarias.</w:t>
      </w:r>
    </w:p>
    <w:p w14:paraId="0D46D1B6" w14:textId="77777777" w:rsidR="00113144" w:rsidRDefault="00113144">
      <w:pPr>
        <w:pStyle w:val="Prrafodelista"/>
        <w:numPr>
          <w:ilvl w:val="0"/>
          <w:numId w:val="31"/>
        </w:numPr>
        <w:tabs>
          <w:tab w:val="left" w:pos="709"/>
          <w:tab w:val="left" w:pos="1466"/>
        </w:tabs>
        <w:ind w:right="48"/>
        <w:jc w:val="both"/>
        <w:pPrChange w:id="66" w:author="susana elizabeth altamirano romo" w:date="2021-02-13T18:04:00Z">
          <w:pPr>
            <w:pStyle w:val="Prrafodelista"/>
            <w:numPr>
              <w:numId w:val="9"/>
            </w:numPr>
            <w:tabs>
              <w:tab w:val="left" w:pos="709"/>
              <w:tab w:val="left" w:pos="1466"/>
            </w:tabs>
            <w:spacing w:before="5" w:line="360" w:lineRule="auto"/>
            <w:ind w:left="1080" w:right="286" w:hanging="360"/>
            <w:jc w:val="both"/>
          </w:pPr>
        </w:pPrChange>
      </w:pPr>
      <w:r>
        <w:t>Tener aprobado al menos el 80% de créditos de su plan de estudios.</w:t>
      </w:r>
    </w:p>
    <w:p w14:paraId="70E7F80C" w14:textId="77777777" w:rsidR="00113144" w:rsidRDefault="00113144">
      <w:pPr>
        <w:pStyle w:val="Prrafodelista"/>
        <w:numPr>
          <w:ilvl w:val="0"/>
          <w:numId w:val="31"/>
        </w:numPr>
        <w:tabs>
          <w:tab w:val="left" w:pos="709"/>
          <w:tab w:val="left" w:pos="1466"/>
        </w:tabs>
        <w:ind w:right="48"/>
        <w:jc w:val="both"/>
        <w:pPrChange w:id="67" w:author="susana elizabeth altamirano romo" w:date="2021-02-13T18:04:00Z">
          <w:pPr>
            <w:pStyle w:val="Prrafodelista"/>
            <w:numPr>
              <w:numId w:val="9"/>
            </w:numPr>
            <w:tabs>
              <w:tab w:val="left" w:pos="709"/>
              <w:tab w:val="left" w:pos="1466"/>
            </w:tabs>
            <w:spacing w:before="5" w:line="360" w:lineRule="auto"/>
            <w:ind w:left="1080" w:right="286" w:hanging="360"/>
            <w:jc w:val="both"/>
          </w:pPr>
        </w:pPrChange>
      </w:pPr>
      <w:r>
        <w:t>No contar con ninguna asignatura en condiciones de “curso especial”.</w:t>
      </w:r>
    </w:p>
    <w:p w14:paraId="0E23E8C3" w14:textId="77777777" w:rsidR="00047579" w:rsidRDefault="00047579">
      <w:pPr>
        <w:pStyle w:val="Prrafodelista"/>
        <w:tabs>
          <w:tab w:val="left" w:pos="709"/>
          <w:tab w:val="left" w:pos="1466"/>
        </w:tabs>
        <w:ind w:left="1080" w:right="286" w:firstLine="0"/>
        <w:jc w:val="both"/>
        <w:pPrChange w:id="68" w:author="susana elizabeth altamirano romo" w:date="2021-02-13T18:04:00Z">
          <w:pPr>
            <w:pStyle w:val="Prrafodelista"/>
            <w:tabs>
              <w:tab w:val="left" w:pos="709"/>
              <w:tab w:val="left" w:pos="1466"/>
            </w:tabs>
            <w:spacing w:before="5" w:line="360" w:lineRule="auto"/>
            <w:ind w:left="1080" w:right="286" w:firstLine="0"/>
            <w:jc w:val="both"/>
          </w:pPr>
        </w:pPrChange>
      </w:pPr>
    </w:p>
    <w:p w14:paraId="12A532D2" w14:textId="400AA8FE" w:rsidR="00113144" w:rsidRDefault="00113144">
      <w:pPr>
        <w:pStyle w:val="Prrafodelista"/>
        <w:numPr>
          <w:ilvl w:val="0"/>
          <w:numId w:val="7"/>
        </w:numPr>
        <w:tabs>
          <w:tab w:val="left" w:pos="426"/>
          <w:tab w:val="left" w:pos="1466"/>
        </w:tabs>
        <w:ind w:left="426" w:right="48"/>
        <w:jc w:val="both"/>
        <w:pPrChange w:id="69" w:author="susana elizabeth altamirano romo" w:date="2021-02-13T18:04:00Z">
          <w:pPr>
            <w:pStyle w:val="Prrafodelista"/>
            <w:numPr>
              <w:numId w:val="7"/>
            </w:numPr>
            <w:tabs>
              <w:tab w:val="left" w:pos="709"/>
              <w:tab w:val="left" w:pos="1466"/>
            </w:tabs>
            <w:spacing w:before="5" w:line="360" w:lineRule="auto"/>
            <w:ind w:left="720" w:right="286" w:hanging="360"/>
            <w:jc w:val="both"/>
          </w:pPr>
        </w:pPrChange>
      </w:pPr>
      <w:r>
        <w:t xml:space="preserve">Debe de realizar la asignación de proyectos de Residencia Profesional a través de la </w:t>
      </w:r>
      <w:ins w:id="70" w:author="susana elizabeth altamirano romo" w:date="2021-02-13T18:04:00Z">
        <w:r w:rsidR="0045738B">
          <w:t>C</w:t>
        </w:r>
        <w:r>
          <w:t>oordinación</w:t>
        </w:r>
      </w:ins>
      <w:del w:id="71" w:author="susana elizabeth altamirano romo" w:date="2021-02-13T18:04:00Z">
        <w:r>
          <w:delText>coordinación</w:delText>
        </w:r>
      </w:del>
      <w:r>
        <w:t xml:space="preserve"> de </w:t>
      </w:r>
      <w:ins w:id="72" w:author="susana elizabeth altamirano romo" w:date="2021-02-13T18:04:00Z">
        <w:r w:rsidR="0045738B">
          <w:t>C</w:t>
        </w:r>
        <w:r w:rsidRPr="0045738B">
          <w:t>arrera</w:t>
        </w:r>
      </w:ins>
      <w:del w:id="73" w:author="susana elizabeth altamirano romo" w:date="2021-02-13T18:04:00Z">
        <w:r>
          <w:delText>carrera</w:delText>
        </w:r>
      </w:del>
      <w:r>
        <w:t>, por cualquiera de los siguientes mecanismos:</w:t>
      </w:r>
    </w:p>
    <w:p w14:paraId="669B5BAF" w14:textId="77777777" w:rsidR="00047579" w:rsidRDefault="00113144" w:rsidP="00053235">
      <w:pPr>
        <w:pStyle w:val="Prrafodelista"/>
        <w:numPr>
          <w:ilvl w:val="0"/>
          <w:numId w:val="8"/>
        </w:numPr>
        <w:tabs>
          <w:tab w:val="left" w:pos="709"/>
          <w:tab w:val="left" w:pos="1466"/>
        </w:tabs>
        <w:spacing w:before="5" w:line="360" w:lineRule="auto"/>
        <w:ind w:right="286"/>
        <w:jc w:val="both"/>
        <w:rPr>
          <w:del w:id="74" w:author="susana elizabeth altamirano romo" w:date="2021-02-13T18:04:00Z"/>
        </w:rPr>
      </w:pPr>
      <w:r>
        <w:t>Selección en un banco de proyectos de Residencias Profesi</w:t>
      </w:r>
      <w:r w:rsidR="00047579">
        <w:t xml:space="preserve">onales relativos a su carrera o       </w:t>
      </w:r>
    </w:p>
    <w:p w14:paraId="711927A8" w14:textId="77777777" w:rsidR="00113144" w:rsidRDefault="00047579">
      <w:pPr>
        <w:pStyle w:val="Prrafodelista"/>
        <w:numPr>
          <w:ilvl w:val="0"/>
          <w:numId w:val="8"/>
        </w:numPr>
        <w:tabs>
          <w:tab w:val="left" w:pos="709"/>
        </w:tabs>
        <w:ind w:left="567" w:right="48" w:hanging="141"/>
        <w:jc w:val="both"/>
        <w:pPrChange w:id="75" w:author="susana elizabeth altamirano romo" w:date="2021-02-13T18:04:00Z">
          <w:pPr>
            <w:tabs>
              <w:tab w:val="left" w:pos="709"/>
              <w:tab w:val="left" w:pos="1466"/>
            </w:tabs>
            <w:spacing w:before="5" w:line="360" w:lineRule="auto"/>
            <w:ind w:left="360" w:right="286"/>
            <w:jc w:val="both"/>
          </w:pPr>
        </w:pPrChange>
      </w:pPr>
      <w:del w:id="76" w:author="susana elizabeth altamirano romo" w:date="2021-02-13T18:04:00Z">
        <w:r>
          <w:delText xml:space="preserve">            </w:delText>
        </w:r>
      </w:del>
      <w:r w:rsidR="00113144">
        <w:t>interdisciplinarios, integradores o de educación dual.</w:t>
      </w:r>
    </w:p>
    <w:p w14:paraId="6D134520" w14:textId="77777777" w:rsidR="00047579" w:rsidRDefault="00113144">
      <w:pPr>
        <w:pStyle w:val="Prrafodelista"/>
        <w:numPr>
          <w:ilvl w:val="0"/>
          <w:numId w:val="8"/>
        </w:numPr>
        <w:tabs>
          <w:tab w:val="left" w:pos="709"/>
        </w:tabs>
        <w:ind w:left="567" w:right="48" w:hanging="141"/>
        <w:jc w:val="both"/>
        <w:pPrChange w:id="77" w:author="susana elizabeth altamirano romo" w:date="2021-02-13T18:04:00Z">
          <w:pPr>
            <w:pStyle w:val="Prrafodelista"/>
            <w:numPr>
              <w:numId w:val="8"/>
            </w:numPr>
            <w:tabs>
              <w:tab w:val="left" w:pos="709"/>
              <w:tab w:val="left" w:pos="1466"/>
            </w:tabs>
            <w:spacing w:before="5" w:line="360" w:lineRule="auto"/>
            <w:ind w:left="1080" w:right="286" w:hanging="360"/>
            <w:jc w:val="both"/>
          </w:pPr>
        </w:pPrChange>
      </w:pPr>
      <w:r>
        <w:t>Si existe una propuesta de un proyecto por parte del estudiante al (a la) coordinador(a) de carrera, debe ser avalado por la Academia y autorizado por el (la) Jefe(a) del Departamento Académico.</w:t>
      </w:r>
    </w:p>
    <w:p w14:paraId="174FC873" w14:textId="77777777" w:rsidR="00047579" w:rsidRDefault="00113144" w:rsidP="00053235">
      <w:pPr>
        <w:pStyle w:val="Prrafodelista"/>
        <w:numPr>
          <w:ilvl w:val="0"/>
          <w:numId w:val="8"/>
        </w:numPr>
        <w:tabs>
          <w:tab w:val="left" w:pos="709"/>
          <w:tab w:val="left" w:pos="1466"/>
        </w:tabs>
        <w:spacing w:before="5" w:line="360" w:lineRule="auto"/>
        <w:ind w:right="286"/>
        <w:jc w:val="both"/>
        <w:rPr>
          <w:del w:id="78" w:author="susana elizabeth altamirano romo" w:date="2021-02-13T18:04:00Z"/>
        </w:rPr>
      </w:pPr>
      <w:r>
        <w:t>En el caso de que el estudiante sea trabajador de alguna e</w:t>
      </w:r>
      <w:r w:rsidR="00047579">
        <w:t xml:space="preserve">mpresa, organismo o dependencia </w:t>
      </w:r>
      <w:del w:id="79" w:author="susana elizabeth altamirano romo" w:date="2021-02-13T18:04:00Z">
        <w:r w:rsidR="00047579">
          <w:delText xml:space="preserve">   </w:delText>
        </w:r>
      </w:del>
    </w:p>
    <w:p w14:paraId="6AC9A5F0" w14:textId="77777777" w:rsidR="00047579" w:rsidRDefault="00047579" w:rsidP="00047579">
      <w:pPr>
        <w:tabs>
          <w:tab w:val="left" w:pos="1134"/>
          <w:tab w:val="left" w:pos="1466"/>
        </w:tabs>
        <w:spacing w:before="5" w:line="360" w:lineRule="auto"/>
        <w:ind w:left="426" w:right="286"/>
        <w:jc w:val="both"/>
        <w:rPr>
          <w:del w:id="80" w:author="susana elizabeth altamirano romo" w:date="2021-02-13T18:04:00Z"/>
        </w:rPr>
      </w:pPr>
      <w:del w:id="81" w:author="susana elizabeth altamirano romo" w:date="2021-02-13T18:04:00Z">
        <w:r>
          <w:delText xml:space="preserve">           </w:delText>
        </w:r>
      </w:del>
      <w:r w:rsidR="00113144">
        <w:t xml:space="preserve">puede proponer su propio proyecto de Residencia Profesional a la División de Estudios </w:t>
      </w:r>
      <w:del w:id="82" w:author="susana elizabeth altamirano romo" w:date="2021-02-13T18:04:00Z">
        <w:r>
          <w:delText xml:space="preserve"> </w:delText>
        </w:r>
      </w:del>
    </w:p>
    <w:p w14:paraId="54EFD0F0" w14:textId="77777777" w:rsidR="00047579" w:rsidRDefault="00047579" w:rsidP="00047579">
      <w:pPr>
        <w:tabs>
          <w:tab w:val="left" w:pos="1134"/>
          <w:tab w:val="left" w:pos="1466"/>
        </w:tabs>
        <w:spacing w:before="5" w:line="360" w:lineRule="auto"/>
        <w:ind w:left="426" w:right="286"/>
        <w:jc w:val="both"/>
        <w:rPr>
          <w:del w:id="83" w:author="susana elizabeth altamirano romo" w:date="2021-02-13T18:04:00Z"/>
        </w:rPr>
      </w:pPr>
      <w:del w:id="84" w:author="susana elizabeth altamirano romo" w:date="2021-02-13T18:04:00Z">
        <w:r>
          <w:delText xml:space="preserve">           </w:delText>
        </w:r>
      </w:del>
      <w:r w:rsidR="00113144">
        <w:t>Profesionales, el cual debe ser avalado por la Academia y autorizado por el (la) Jefe(a) del</w:t>
      </w:r>
      <w:del w:id="85" w:author="susana elizabeth altamirano romo" w:date="2021-02-13T18:04:00Z">
        <w:r w:rsidR="00113144">
          <w:delText xml:space="preserve"> </w:delText>
        </w:r>
        <w:r>
          <w:delText xml:space="preserve"> </w:delText>
        </w:r>
      </w:del>
    </w:p>
    <w:p w14:paraId="0F2F5EA2" w14:textId="77777777" w:rsidR="00113144" w:rsidRDefault="00047579">
      <w:pPr>
        <w:pStyle w:val="Prrafodelista"/>
        <w:numPr>
          <w:ilvl w:val="0"/>
          <w:numId w:val="8"/>
        </w:numPr>
        <w:ind w:left="567" w:right="48" w:hanging="141"/>
        <w:jc w:val="both"/>
        <w:pPrChange w:id="86" w:author="susana elizabeth altamirano romo" w:date="2021-02-13T18:04:00Z">
          <w:pPr>
            <w:tabs>
              <w:tab w:val="left" w:pos="1134"/>
              <w:tab w:val="left" w:pos="1466"/>
            </w:tabs>
            <w:spacing w:before="5" w:line="360" w:lineRule="auto"/>
            <w:ind w:left="426" w:right="286"/>
            <w:jc w:val="both"/>
          </w:pPr>
        </w:pPrChange>
      </w:pPr>
      <w:del w:id="87" w:author="susana elizabeth altamirano romo" w:date="2021-02-13T18:04:00Z">
        <w:r>
          <w:delText xml:space="preserve">          </w:delText>
        </w:r>
      </w:del>
      <w:r>
        <w:t xml:space="preserve"> </w:t>
      </w:r>
      <w:r w:rsidR="00113144">
        <w:t>Departamento Académico.</w:t>
      </w:r>
    </w:p>
    <w:p w14:paraId="274E1F5B" w14:textId="77777777" w:rsidR="00047579" w:rsidRDefault="00113144">
      <w:pPr>
        <w:pStyle w:val="Prrafodelista"/>
        <w:numPr>
          <w:ilvl w:val="0"/>
          <w:numId w:val="7"/>
        </w:numPr>
        <w:tabs>
          <w:tab w:val="left" w:pos="1466"/>
        </w:tabs>
        <w:ind w:left="426" w:right="48"/>
        <w:jc w:val="both"/>
        <w:pPrChange w:id="88" w:author="susana elizabeth altamirano romo" w:date="2021-02-13T18:04:00Z">
          <w:pPr>
            <w:pStyle w:val="Prrafodelista"/>
            <w:numPr>
              <w:numId w:val="7"/>
            </w:numPr>
            <w:tabs>
              <w:tab w:val="left" w:pos="709"/>
              <w:tab w:val="left" w:pos="1466"/>
            </w:tabs>
            <w:spacing w:before="5" w:line="360" w:lineRule="auto"/>
            <w:ind w:left="720" w:right="286" w:hanging="360"/>
            <w:jc w:val="both"/>
          </w:pPr>
        </w:pPrChange>
      </w:pPr>
      <w:r>
        <w:t>La asignación de proyectos de Residencia Profesional se debe realizar en periodos previos a la elección de la carga académica del inicio al periodo escolar.</w:t>
      </w:r>
    </w:p>
    <w:p w14:paraId="7B15A9DE" w14:textId="77777777" w:rsidR="00113144" w:rsidRDefault="00113144">
      <w:pPr>
        <w:pStyle w:val="Prrafodelista"/>
        <w:numPr>
          <w:ilvl w:val="0"/>
          <w:numId w:val="7"/>
        </w:numPr>
        <w:tabs>
          <w:tab w:val="left" w:pos="1466"/>
        </w:tabs>
        <w:ind w:left="426" w:right="48"/>
        <w:jc w:val="both"/>
        <w:pPrChange w:id="89" w:author="susana elizabeth altamirano romo" w:date="2021-02-13T18:04:00Z">
          <w:pPr>
            <w:pStyle w:val="Prrafodelista"/>
            <w:numPr>
              <w:numId w:val="7"/>
            </w:numPr>
            <w:tabs>
              <w:tab w:val="left" w:pos="709"/>
              <w:tab w:val="left" w:pos="1466"/>
            </w:tabs>
            <w:spacing w:before="5" w:line="360" w:lineRule="auto"/>
            <w:ind w:left="720" w:right="286" w:hanging="360"/>
            <w:jc w:val="both"/>
          </w:pPr>
        </w:pPrChange>
      </w:pPr>
      <w:r>
        <w:t>La Residencia Profesional sólo se autoriza en periodos intermedios si la empresa, organismo o dependencia demanda la participación de residentes; quedando sujeto a que se tenga el tiempo suficiente para no afectar su desempeño y se cuente con asesor interno disponible que tenga las competencias profesionales acordes al proyecto que se le asigne para atender la demanda.</w:t>
      </w:r>
    </w:p>
    <w:p w14:paraId="7401EED0" w14:textId="77777777" w:rsidR="0045738B" w:rsidRDefault="0045738B" w:rsidP="0045738B">
      <w:pPr>
        <w:pStyle w:val="Prrafodelista"/>
        <w:tabs>
          <w:tab w:val="left" w:pos="1466"/>
        </w:tabs>
        <w:ind w:left="426" w:right="48" w:firstLine="0"/>
        <w:jc w:val="both"/>
        <w:rPr>
          <w:ins w:id="90" w:author="susana elizabeth altamirano romo" w:date="2021-02-13T18:04:00Z"/>
        </w:rPr>
      </w:pPr>
    </w:p>
    <w:p w14:paraId="09229241" w14:textId="093399E7" w:rsidR="00047579" w:rsidRPr="00047579" w:rsidRDefault="00047579">
      <w:pPr>
        <w:pStyle w:val="Prrafodelista"/>
        <w:numPr>
          <w:ilvl w:val="1"/>
          <w:numId w:val="30"/>
        </w:numPr>
        <w:tabs>
          <w:tab w:val="left" w:pos="709"/>
          <w:tab w:val="left" w:pos="1466"/>
        </w:tabs>
        <w:ind w:left="567" w:right="286" w:hanging="567"/>
        <w:jc w:val="both"/>
        <w:pPrChange w:id="91" w:author="susana elizabeth altamirano romo" w:date="2021-02-13T18:04:00Z">
          <w:pPr>
            <w:pStyle w:val="Prrafodelista"/>
            <w:numPr>
              <w:ilvl w:val="1"/>
              <w:numId w:val="1"/>
            </w:numPr>
            <w:tabs>
              <w:tab w:val="left" w:pos="709"/>
              <w:tab w:val="left" w:pos="1466"/>
            </w:tabs>
            <w:spacing w:before="5" w:line="360" w:lineRule="auto"/>
            <w:ind w:left="567" w:right="286" w:hanging="567"/>
            <w:jc w:val="both"/>
          </w:pPr>
        </w:pPrChange>
      </w:pPr>
      <w:r>
        <w:rPr>
          <w:b/>
        </w:rPr>
        <w:t>De los Asesores Internos y Externos</w:t>
      </w:r>
      <w:ins w:id="92" w:author="susana elizabeth altamirano romo" w:date="2021-02-13T18:04:00Z">
        <w:r w:rsidR="0045738B">
          <w:rPr>
            <w:b/>
          </w:rPr>
          <w:t>.</w:t>
        </w:r>
      </w:ins>
    </w:p>
    <w:p w14:paraId="0E516A9C" w14:textId="77777777" w:rsidR="00047579" w:rsidRDefault="00047579">
      <w:pPr>
        <w:pStyle w:val="Prrafodelista"/>
        <w:numPr>
          <w:ilvl w:val="0"/>
          <w:numId w:val="10"/>
        </w:numPr>
        <w:tabs>
          <w:tab w:val="left" w:pos="426"/>
          <w:tab w:val="left" w:pos="1466"/>
        </w:tabs>
        <w:ind w:left="426" w:right="286" w:hanging="426"/>
        <w:jc w:val="both"/>
        <w:pPrChange w:id="93" w:author="susana elizabeth altamirano romo" w:date="2021-02-13T18:04:00Z">
          <w:pPr>
            <w:pStyle w:val="Prrafodelista"/>
            <w:numPr>
              <w:numId w:val="10"/>
            </w:numPr>
            <w:tabs>
              <w:tab w:val="left" w:pos="709"/>
              <w:tab w:val="left" w:pos="1466"/>
            </w:tabs>
            <w:spacing w:before="5" w:line="360" w:lineRule="auto"/>
            <w:ind w:left="720" w:right="286" w:hanging="360"/>
            <w:jc w:val="both"/>
          </w:pPr>
        </w:pPrChange>
      </w:pPr>
      <w:r>
        <w:t>La empresa, organismo o dependencia designa al asesor externo, quien participará en la evaluación de la Residencia Profesional, asentando la calificación en los formatos de evaluación.</w:t>
      </w:r>
    </w:p>
    <w:p w14:paraId="64738F7A" w14:textId="77777777" w:rsidR="00047579" w:rsidRDefault="00047579">
      <w:pPr>
        <w:pStyle w:val="Prrafodelista"/>
        <w:numPr>
          <w:ilvl w:val="0"/>
          <w:numId w:val="10"/>
        </w:numPr>
        <w:tabs>
          <w:tab w:val="left" w:pos="426"/>
          <w:tab w:val="left" w:pos="1466"/>
        </w:tabs>
        <w:ind w:left="426" w:right="286" w:hanging="426"/>
        <w:jc w:val="both"/>
        <w:pPrChange w:id="94" w:author="susana elizabeth altamirano romo" w:date="2021-02-13T18:04:00Z">
          <w:pPr>
            <w:pStyle w:val="Prrafodelista"/>
            <w:numPr>
              <w:numId w:val="10"/>
            </w:numPr>
            <w:tabs>
              <w:tab w:val="left" w:pos="709"/>
              <w:tab w:val="left" w:pos="1466"/>
            </w:tabs>
            <w:spacing w:before="5" w:line="360" w:lineRule="auto"/>
            <w:ind w:left="720" w:right="286" w:hanging="360"/>
            <w:jc w:val="both"/>
          </w:pPr>
        </w:pPrChange>
      </w:pPr>
      <w:r>
        <w:t>El asesor interno, en conjunto con el asesor externo, determinan la cantidad de estudiantes y el perfil académico requerido para el desarrollo del proyecto, con la autorización del (de la) Jefe(a) de Departamento Académico.</w:t>
      </w:r>
    </w:p>
    <w:p w14:paraId="40542CFD" w14:textId="77777777" w:rsidR="00047579" w:rsidRDefault="00047579">
      <w:pPr>
        <w:pStyle w:val="Prrafodelista"/>
        <w:numPr>
          <w:ilvl w:val="0"/>
          <w:numId w:val="10"/>
        </w:numPr>
        <w:tabs>
          <w:tab w:val="left" w:pos="426"/>
          <w:tab w:val="left" w:pos="1466"/>
        </w:tabs>
        <w:ind w:left="426" w:right="286" w:hanging="426"/>
        <w:jc w:val="both"/>
        <w:pPrChange w:id="95" w:author="susana elizabeth altamirano romo" w:date="2021-02-13T18:04:00Z">
          <w:pPr>
            <w:pStyle w:val="Prrafodelista"/>
            <w:numPr>
              <w:numId w:val="10"/>
            </w:numPr>
            <w:tabs>
              <w:tab w:val="left" w:pos="709"/>
              <w:tab w:val="left" w:pos="1466"/>
            </w:tabs>
            <w:spacing w:before="5" w:line="360" w:lineRule="auto"/>
            <w:ind w:left="720" w:right="286" w:hanging="360"/>
            <w:jc w:val="both"/>
          </w:pPr>
        </w:pPrChange>
      </w:pPr>
      <w:r>
        <w:t>Los asesores interno y externo supervisan el seguimiento del reporte preliminar en formato electrónico que elabora el estudiante.</w:t>
      </w:r>
    </w:p>
    <w:p w14:paraId="784EAE70" w14:textId="77777777" w:rsidR="00047579" w:rsidRDefault="00047579">
      <w:pPr>
        <w:pStyle w:val="Prrafodelista"/>
        <w:numPr>
          <w:ilvl w:val="0"/>
          <w:numId w:val="10"/>
        </w:numPr>
        <w:tabs>
          <w:tab w:val="left" w:pos="426"/>
          <w:tab w:val="left" w:pos="1466"/>
        </w:tabs>
        <w:ind w:left="426" w:right="286" w:hanging="426"/>
        <w:jc w:val="both"/>
        <w:pPrChange w:id="96" w:author="susana elizabeth altamirano romo" w:date="2021-02-13T18:04:00Z">
          <w:pPr>
            <w:pStyle w:val="Prrafodelista"/>
            <w:numPr>
              <w:numId w:val="10"/>
            </w:numPr>
            <w:tabs>
              <w:tab w:val="left" w:pos="709"/>
              <w:tab w:val="left" w:pos="1466"/>
            </w:tabs>
            <w:spacing w:before="5" w:line="360" w:lineRule="auto"/>
            <w:ind w:left="720" w:right="286" w:hanging="360"/>
            <w:jc w:val="both"/>
          </w:pPr>
        </w:pPrChange>
      </w:pPr>
      <w:r>
        <w:t>El asesor interno debe tener las competencias profesionales acordes al proyecto que se le asigne.</w:t>
      </w:r>
    </w:p>
    <w:p w14:paraId="7D86F84B" w14:textId="77777777" w:rsidR="00047579" w:rsidRDefault="00047579">
      <w:pPr>
        <w:pStyle w:val="Prrafodelista"/>
        <w:numPr>
          <w:ilvl w:val="0"/>
          <w:numId w:val="10"/>
        </w:numPr>
        <w:tabs>
          <w:tab w:val="left" w:pos="426"/>
          <w:tab w:val="left" w:pos="1466"/>
        </w:tabs>
        <w:ind w:left="426" w:right="286" w:hanging="426"/>
        <w:jc w:val="both"/>
        <w:pPrChange w:id="97" w:author="susana elizabeth altamirano romo" w:date="2021-02-13T18:04:00Z">
          <w:pPr>
            <w:pStyle w:val="Prrafodelista"/>
            <w:numPr>
              <w:numId w:val="10"/>
            </w:numPr>
            <w:tabs>
              <w:tab w:val="left" w:pos="709"/>
              <w:tab w:val="left" w:pos="1466"/>
            </w:tabs>
            <w:spacing w:before="5" w:line="360" w:lineRule="auto"/>
            <w:ind w:left="720" w:right="286" w:hanging="360"/>
            <w:jc w:val="both"/>
          </w:pPr>
        </w:pPrChange>
      </w:pPr>
      <w:r>
        <w:t>Los asesores interno y externo, asesoran y supervisan a los residentes en la solución de problemas y explicación de temas relacionados con el proyecto y en los horarios previamente establecidos y autorizados en su plan de trabajo.</w:t>
      </w:r>
    </w:p>
    <w:p w14:paraId="3DF04DF5" w14:textId="77777777" w:rsidR="00047579" w:rsidRDefault="00047579">
      <w:pPr>
        <w:pStyle w:val="Prrafodelista"/>
        <w:numPr>
          <w:ilvl w:val="0"/>
          <w:numId w:val="10"/>
        </w:numPr>
        <w:tabs>
          <w:tab w:val="left" w:pos="426"/>
          <w:tab w:val="left" w:pos="1466"/>
        </w:tabs>
        <w:ind w:left="426" w:right="286" w:hanging="426"/>
        <w:jc w:val="both"/>
        <w:pPrChange w:id="98" w:author="susana elizabeth altamirano romo" w:date="2021-02-13T18:04:00Z">
          <w:pPr>
            <w:pStyle w:val="Prrafodelista"/>
            <w:numPr>
              <w:numId w:val="10"/>
            </w:numPr>
            <w:tabs>
              <w:tab w:val="left" w:pos="709"/>
              <w:tab w:val="left" w:pos="1466"/>
            </w:tabs>
            <w:spacing w:before="5" w:line="360" w:lineRule="auto"/>
            <w:ind w:left="720" w:right="286" w:hanging="360"/>
            <w:jc w:val="both"/>
          </w:pPr>
        </w:pPrChange>
      </w:pPr>
      <w:r>
        <w:t>El asesor interno puede realizar funciones de asesoría de la Residencia Profesional en otros Departamentos Académicos.</w:t>
      </w:r>
    </w:p>
    <w:p w14:paraId="46EB7B75" w14:textId="77777777" w:rsidR="00047579" w:rsidRDefault="00047579">
      <w:pPr>
        <w:pStyle w:val="Prrafodelista"/>
        <w:numPr>
          <w:ilvl w:val="0"/>
          <w:numId w:val="10"/>
        </w:numPr>
        <w:tabs>
          <w:tab w:val="left" w:pos="426"/>
          <w:tab w:val="left" w:pos="1466"/>
        </w:tabs>
        <w:ind w:left="426" w:right="286" w:hanging="426"/>
        <w:jc w:val="both"/>
        <w:pPrChange w:id="99" w:author="susana elizabeth altamirano romo" w:date="2021-02-13T18:04:00Z">
          <w:pPr>
            <w:pStyle w:val="Prrafodelista"/>
            <w:numPr>
              <w:numId w:val="10"/>
            </w:numPr>
            <w:tabs>
              <w:tab w:val="left" w:pos="709"/>
              <w:tab w:val="left" w:pos="1466"/>
            </w:tabs>
            <w:spacing w:before="5" w:line="360" w:lineRule="auto"/>
            <w:ind w:left="720" w:right="286" w:hanging="360"/>
            <w:jc w:val="both"/>
          </w:pPr>
        </w:pPrChange>
      </w:pPr>
      <w:r>
        <w:t>El tiempo de asesoría para la Residencia Profesional puede ser de un rango de 1 a 2 horas por semana, para su inclusión en el programa de trabajo, utilizando las tecnologías de información y comunicación (TIC) o cualquier medio de seguimiento.</w:t>
      </w:r>
    </w:p>
    <w:p w14:paraId="52EC0DF8" w14:textId="77777777" w:rsidR="00047579" w:rsidRDefault="00047579">
      <w:pPr>
        <w:pStyle w:val="Prrafodelista"/>
        <w:numPr>
          <w:ilvl w:val="0"/>
          <w:numId w:val="10"/>
        </w:numPr>
        <w:tabs>
          <w:tab w:val="left" w:pos="426"/>
          <w:tab w:val="left" w:pos="1466"/>
        </w:tabs>
        <w:ind w:left="426" w:right="286" w:hanging="426"/>
        <w:jc w:val="both"/>
        <w:pPrChange w:id="100" w:author="susana elizabeth altamirano romo" w:date="2021-02-13T18:04:00Z">
          <w:pPr>
            <w:pStyle w:val="Prrafodelista"/>
            <w:numPr>
              <w:numId w:val="10"/>
            </w:numPr>
            <w:tabs>
              <w:tab w:val="left" w:pos="709"/>
              <w:tab w:val="left" w:pos="1466"/>
            </w:tabs>
            <w:spacing w:before="5" w:line="360" w:lineRule="auto"/>
            <w:ind w:left="720" w:right="286" w:hanging="360"/>
            <w:jc w:val="both"/>
          </w:pPr>
        </w:pPrChange>
      </w:pPr>
      <w:r>
        <w:t>Los asesores interno y externo deben comunicarse en al menos cuatro momentos de manera presencial o virtual; la primera para determinar las características del proyecto, las dos posteriores con el propósito de evaluar al residente en dos etapas parciales y la cuarta para la evaluación del reporte de Residencia Profesional.</w:t>
      </w:r>
    </w:p>
    <w:p w14:paraId="44E0D476" w14:textId="77777777" w:rsidR="00047579" w:rsidRDefault="00047579">
      <w:pPr>
        <w:pStyle w:val="Prrafodelista"/>
        <w:numPr>
          <w:ilvl w:val="0"/>
          <w:numId w:val="10"/>
        </w:numPr>
        <w:tabs>
          <w:tab w:val="left" w:pos="426"/>
          <w:tab w:val="left" w:pos="1466"/>
        </w:tabs>
        <w:ind w:left="426" w:right="286" w:hanging="426"/>
        <w:jc w:val="both"/>
        <w:pPrChange w:id="101" w:author="susana elizabeth altamirano romo" w:date="2021-02-13T18:04:00Z">
          <w:pPr>
            <w:pStyle w:val="Prrafodelista"/>
            <w:numPr>
              <w:numId w:val="10"/>
            </w:numPr>
            <w:tabs>
              <w:tab w:val="left" w:pos="709"/>
              <w:tab w:val="left" w:pos="1466"/>
            </w:tabs>
            <w:spacing w:before="5" w:line="360" w:lineRule="auto"/>
            <w:ind w:left="720" w:right="286" w:hanging="360"/>
            <w:jc w:val="both"/>
          </w:pPr>
        </w:pPrChange>
      </w:pPr>
      <w:r>
        <w:t>El asesor interno debe entregar un informe semestral al (a la) Jefe(a) de Departamento Académico correspondiente de las actividades realizadas durante sus horas de asesoría de Residencia Profesional.</w:t>
      </w:r>
    </w:p>
    <w:p w14:paraId="004385E4" w14:textId="77777777" w:rsidR="00047579" w:rsidRDefault="00047579">
      <w:pPr>
        <w:pStyle w:val="Prrafodelista"/>
        <w:numPr>
          <w:ilvl w:val="0"/>
          <w:numId w:val="10"/>
        </w:numPr>
        <w:tabs>
          <w:tab w:val="left" w:pos="426"/>
          <w:tab w:val="left" w:pos="1466"/>
        </w:tabs>
        <w:ind w:left="426" w:right="286" w:hanging="426"/>
        <w:jc w:val="both"/>
        <w:pPrChange w:id="102" w:author="susana elizabeth altamirano romo" w:date="2021-02-13T18:04:00Z">
          <w:pPr>
            <w:pStyle w:val="Prrafodelista"/>
            <w:numPr>
              <w:numId w:val="10"/>
            </w:numPr>
            <w:tabs>
              <w:tab w:val="left" w:pos="709"/>
              <w:tab w:val="left" w:pos="1466"/>
            </w:tabs>
            <w:spacing w:before="5" w:line="360" w:lineRule="auto"/>
            <w:ind w:left="720" w:right="286" w:hanging="360"/>
            <w:jc w:val="both"/>
          </w:pPr>
        </w:pPrChange>
      </w:pPr>
      <w:r>
        <w:t>El asesor interno debe promover entre los residentes el registro de la propiedad intelectual de las obras, productos o proceso en aquellos casos en que sean aplicables, así como el respeto a las normativas correspondientes, resultado de la Residencia Profesional.</w:t>
      </w:r>
    </w:p>
    <w:p w14:paraId="39743932" w14:textId="77777777" w:rsidR="00047579" w:rsidRDefault="00047579">
      <w:pPr>
        <w:pStyle w:val="Prrafodelista"/>
        <w:numPr>
          <w:ilvl w:val="0"/>
          <w:numId w:val="10"/>
        </w:numPr>
        <w:tabs>
          <w:tab w:val="left" w:pos="426"/>
          <w:tab w:val="left" w:pos="1466"/>
        </w:tabs>
        <w:ind w:left="426" w:right="286" w:hanging="426"/>
        <w:jc w:val="both"/>
        <w:pPrChange w:id="103" w:author="susana elizabeth altamirano romo" w:date="2021-02-13T18:04:00Z">
          <w:pPr>
            <w:pStyle w:val="Prrafodelista"/>
            <w:numPr>
              <w:numId w:val="10"/>
            </w:numPr>
            <w:tabs>
              <w:tab w:val="left" w:pos="709"/>
              <w:tab w:val="left" w:pos="1466"/>
            </w:tabs>
            <w:spacing w:before="5" w:line="360" w:lineRule="auto"/>
            <w:ind w:left="720" w:right="286" w:hanging="360"/>
            <w:jc w:val="both"/>
          </w:pPr>
        </w:pPrChange>
      </w:pPr>
      <w:r>
        <w:t xml:space="preserve">El asesor interno propone al (a la) Jefe(a) de Departamento Académico, la presencia de contenido susceptible de registro de propiedad intelectual en el proyecto, en aquellos casos en que sean </w:t>
      </w:r>
      <w:r>
        <w:lastRenderedPageBreak/>
        <w:t>aplicables.</w:t>
      </w:r>
    </w:p>
    <w:p w14:paraId="3AC303F0" w14:textId="77777777" w:rsidR="00047579" w:rsidRPr="00047579" w:rsidRDefault="00047579">
      <w:pPr>
        <w:pStyle w:val="Prrafodelista"/>
        <w:numPr>
          <w:ilvl w:val="0"/>
          <w:numId w:val="10"/>
        </w:numPr>
        <w:tabs>
          <w:tab w:val="left" w:pos="426"/>
          <w:tab w:val="left" w:pos="1466"/>
        </w:tabs>
        <w:ind w:left="426" w:right="286" w:hanging="426"/>
        <w:jc w:val="both"/>
        <w:pPrChange w:id="104" w:author="susana elizabeth altamirano romo" w:date="2021-02-13T18:04:00Z">
          <w:pPr>
            <w:pStyle w:val="Prrafodelista"/>
            <w:numPr>
              <w:numId w:val="10"/>
            </w:numPr>
            <w:tabs>
              <w:tab w:val="left" w:pos="709"/>
              <w:tab w:val="left" w:pos="1466"/>
            </w:tabs>
            <w:spacing w:before="5" w:line="360" w:lineRule="auto"/>
            <w:ind w:left="720" w:right="286" w:hanging="360"/>
            <w:jc w:val="both"/>
          </w:pPr>
        </w:pPrChange>
      </w:pPr>
      <w:r>
        <w:t>Los asesores interno y externo revisan el reporte de residencia profesional y lo evalúan de acuerdo con el formato de evaluación.</w:t>
      </w:r>
    </w:p>
    <w:p w14:paraId="1BA3DB9B" w14:textId="77777777" w:rsidR="0045738B" w:rsidRPr="00047579" w:rsidRDefault="0045738B" w:rsidP="0045738B">
      <w:pPr>
        <w:pStyle w:val="Prrafodelista"/>
        <w:tabs>
          <w:tab w:val="left" w:pos="426"/>
          <w:tab w:val="left" w:pos="1466"/>
        </w:tabs>
        <w:ind w:left="426" w:right="286" w:firstLine="0"/>
        <w:jc w:val="both"/>
        <w:rPr>
          <w:ins w:id="105" w:author="susana elizabeth altamirano romo" w:date="2021-02-13T18:04:00Z"/>
        </w:rPr>
      </w:pPr>
    </w:p>
    <w:p w14:paraId="667AEF11" w14:textId="782C94FC" w:rsidR="00047579" w:rsidRPr="00047579" w:rsidRDefault="00047579">
      <w:pPr>
        <w:pStyle w:val="Prrafodelista"/>
        <w:numPr>
          <w:ilvl w:val="1"/>
          <w:numId w:val="30"/>
        </w:numPr>
        <w:tabs>
          <w:tab w:val="left" w:pos="709"/>
          <w:tab w:val="left" w:pos="1466"/>
        </w:tabs>
        <w:ind w:left="567" w:right="286" w:hanging="567"/>
        <w:jc w:val="both"/>
        <w:pPrChange w:id="106" w:author="susana elizabeth altamirano romo" w:date="2021-02-13T18:04:00Z">
          <w:pPr>
            <w:pStyle w:val="Prrafodelista"/>
            <w:numPr>
              <w:ilvl w:val="1"/>
              <w:numId w:val="1"/>
            </w:numPr>
            <w:tabs>
              <w:tab w:val="left" w:pos="709"/>
              <w:tab w:val="left" w:pos="1466"/>
            </w:tabs>
            <w:spacing w:before="5" w:line="360" w:lineRule="auto"/>
            <w:ind w:left="567" w:right="286" w:hanging="567"/>
            <w:jc w:val="both"/>
          </w:pPr>
        </w:pPrChange>
      </w:pPr>
      <w:r>
        <w:rPr>
          <w:b/>
        </w:rPr>
        <w:t>Del Residente</w:t>
      </w:r>
      <w:ins w:id="107" w:author="susana elizabeth altamirano romo" w:date="2021-02-13T18:04:00Z">
        <w:r w:rsidR="0045738B">
          <w:rPr>
            <w:b/>
          </w:rPr>
          <w:t>.</w:t>
        </w:r>
      </w:ins>
      <w:del w:id="108" w:author="susana elizabeth altamirano romo" w:date="2021-02-13T18:04:00Z">
        <w:r>
          <w:rPr>
            <w:b/>
          </w:rPr>
          <w:delText xml:space="preserve"> </w:delText>
        </w:r>
      </w:del>
    </w:p>
    <w:p w14:paraId="15325A10" w14:textId="77777777" w:rsidR="00047579" w:rsidRDefault="00047579">
      <w:pPr>
        <w:pStyle w:val="Prrafodelista"/>
        <w:numPr>
          <w:ilvl w:val="0"/>
          <w:numId w:val="11"/>
        </w:numPr>
        <w:tabs>
          <w:tab w:val="left" w:pos="426"/>
          <w:tab w:val="left" w:pos="1466"/>
        </w:tabs>
        <w:ind w:left="426" w:right="286" w:hanging="426"/>
        <w:jc w:val="both"/>
        <w:pPrChange w:id="109" w:author="susana elizabeth altamirano romo" w:date="2021-02-13T18:04:00Z">
          <w:pPr>
            <w:pStyle w:val="Prrafodelista"/>
            <w:numPr>
              <w:numId w:val="11"/>
            </w:numPr>
            <w:tabs>
              <w:tab w:val="left" w:pos="709"/>
              <w:tab w:val="left" w:pos="1466"/>
            </w:tabs>
            <w:spacing w:before="5" w:line="360" w:lineRule="auto"/>
            <w:ind w:left="720" w:right="286" w:hanging="360"/>
            <w:jc w:val="both"/>
          </w:pPr>
        </w:pPrChange>
      </w:pPr>
      <w:r>
        <w:t>Es responsable de cumplir con un trabajo profesional basado en las competencias adquiridas.</w:t>
      </w:r>
    </w:p>
    <w:p w14:paraId="47B5C718" w14:textId="77777777" w:rsidR="00047579" w:rsidRDefault="00047579">
      <w:pPr>
        <w:pStyle w:val="Prrafodelista"/>
        <w:numPr>
          <w:ilvl w:val="0"/>
          <w:numId w:val="11"/>
        </w:numPr>
        <w:tabs>
          <w:tab w:val="left" w:pos="426"/>
          <w:tab w:val="left" w:pos="1466"/>
        </w:tabs>
        <w:ind w:left="426" w:right="286" w:hanging="426"/>
        <w:jc w:val="both"/>
        <w:pPrChange w:id="110" w:author="susana elizabeth altamirano romo" w:date="2021-02-13T18:04:00Z">
          <w:pPr>
            <w:pStyle w:val="Prrafodelista"/>
            <w:numPr>
              <w:numId w:val="11"/>
            </w:numPr>
            <w:tabs>
              <w:tab w:val="left" w:pos="709"/>
              <w:tab w:val="left" w:pos="1466"/>
            </w:tabs>
            <w:spacing w:before="5" w:line="360" w:lineRule="auto"/>
            <w:ind w:left="720" w:right="286" w:hanging="360"/>
            <w:jc w:val="both"/>
          </w:pPr>
        </w:pPrChange>
      </w:pPr>
      <w:r>
        <w:t>El horario diario de actividades del residente en el desarrollo de su proyecto lo establece la empresa, organismo o dependencia, según el acuerdo existente entre ésta y el Instituto.</w:t>
      </w:r>
    </w:p>
    <w:p w14:paraId="23A3AECD" w14:textId="77777777" w:rsidR="00047579" w:rsidRDefault="00047579">
      <w:pPr>
        <w:pStyle w:val="Prrafodelista"/>
        <w:numPr>
          <w:ilvl w:val="0"/>
          <w:numId w:val="11"/>
        </w:numPr>
        <w:tabs>
          <w:tab w:val="left" w:pos="426"/>
          <w:tab w:val="left" w:pos="1466"/>
        </w:tabs>
        <w:ind w:left="426" w:right="286" w:hanging="426"/>
        <w:jc w:val="both"/>
        <w:pPrChange w:id="111" w:author="susana elizabeth altamirano romo" w:date="2021-02-13T18:04:00Z">
          <w:pPr>
            <w:pStyle w:val="Prrafodelista"/>
            <w:numPr>
              <w:numId w:val="11"/>
            </w:numPr>
            <w:tabs>
              <w:tab w:val="left" w:pos="709"/>
              <w:tab w:val="left" w:pos="1466"/>
            </w:tabs>
            <w:spacing w:before="5" w:line="360" w:lineRule="auto"/>
            <w:ind w:left="720" w:right="286" w:hanging="360"/>
            <w:jc w:val="both"/>
          </w:pPr>
        </w:pPrChange>
      </w:pPr>
      <w:r>
        <w:t>Cuando el estudiante realiza su Residencia Profesional, debe reinscribirse al Instituto,</w:t>
      </w:r>
      <w:r w:rsidR="00085E2D">
        <w:t xml:space="preserve"> </w:t>
      </w:r>
      <w:r>
        <w:t>optando por lo siguiente:</w:t>
      </w:r>
    </w:p>
    <w:p w14:paraId="5975A219" w14:textId="77777777" w:rsidR="00085E2D" w:rsidRPr="00085E2D" w:rsidRDefault="00085E2D">
      <w:pPr>
        <w:pStyle w:val="Prrafodelista"/>
        <w:numPr>
          <w:ilvl w:val="0"/>
          <w:numId w:val="8"/>
        </w:numPr>
        <w:tabs>
          <w:tab w:val="left" w:pos="426"/>
          <w:tab w:val="left" w:pos="1466"/>
        </w:tabs>
        <w:ind w:left="426" w:right="286" w:hanging="426"/>
        <w:jc w:val="both"/>
        <w:rPr>
          <w:lang w:val="es-ES"/>
        </w:rPr>
        <w:pPrChange w:id="112" w:author="susana elizabeth altamirano romo" w:date="2021-02-13T18:04:00Z">
          <w:pPr>
            <w:pStyle w:val="Prrafodelista"/>
            <w:numPr>
              <w:numId w:val="8"/>
            </w:numPr>
            <w:tabs>
              <w:tab w:val="left" w:pos="709"/>
              <w:tab w:val="left" w:pos="1466"/>
            </w:tabs>
            <w:spacing w:before="5" w:line="360" w:lineRule="auto"/>
            <w:ind w:left="1080" w:right="286" w:hanging="360"/>
            <w:jc w:val="both"/>
          </w:pPr>
        </w:pPrChange>
      </w:pPr>
      <w:r w:rsidRPr="00085E2D">
        <w:rPr>
          <w:lang w:val="es-ES"/>
        </w:rPr>
        <w:t>Exclusiva de la Residencia profesional si se realiza a tiempo completo.</w:t>
      </w:r>
    </w:p>
    <w:p w14:paraId="10D878B2" w14:textId="77777777" w:rsidR="00085E2D" w:rsidRPr="00085E2D" w:rsidRDefault="00085E2D">
      <w:pPr>
        <w:pStyle w:val="Prrafodelista"/>
        <w:numPr>
          <w:ilvl w:val="0"/>
          <w:numId w:val="8"/>
        </w:numPr>
        <w:tabs>
          <w:tab w:val="left" w:pos="426"/>
          <w:tab w:val="left" w:pos="1466"/>
        </w:tabs>
        <w:ind w:left="426" w:right="286" w:hanging="426"/>
        <w:jc w:val="both"/>
        <w:rPr>
          <w:lang w:val="es-ES"/>
        </w:rPr>
        <w:pPrChange w:id="113" w:author="susana elizabeth altamirano romo" w:date="2021-02-13T18:04:00Z">
          <w:pPr>
            <w:pStyle w:val="Prrafodelista"/>
            <w:numPr>
              <w:numId w:val="8"/>
            </w:numPr>
            <w:tabs>
              <w:tab w:val="left" w:pos="709"/>
              <w:tab w:val="left" w:pos="1466"/>
            </w:tabs>
            <w:spacing w:before="5" w:line="360" w:lineRule="auto"/>
            <w:ind w:left="1080" w:right="286" w:hanging="360"/>
            <w:jc w:val="both"/>
          </w:pPr>
        </w:pPrChange>
      </w:pPr>
      <w:r w:rsidRPr="00085E2D">
        <w:rPr>
          <w:lang w:val="es-ES"/>
        </w:rPr>
        <w:t>Cuando determine la División de Estudios Profesionales, en colaboración con el (la) coordinador(a) de carrera, tomando en cuenta el historial académico del estudiante, que demuestre si puede atender adecuadamente sus actividades académicas sin descuidar su desempeño en la Residencia Profesional.</w:t>
      </w:r>
    </w:p>
    <w:p w14:paraId="5B9AEF72" w14:textId="77777777" w:rsidR="00085E2D" w:rsidRPr="00085E2D" w:rsidRDefault="00085E2D">
      <w:pPr>
        <w:tabs>
          <w:tab w:val="left" w:pos="426"/>
          <w:tab w:val="left" w:pos="1418"/>
        </w:tabs>
        <w:ind w:left="426" w:right="286"/>
        <w:jc w:val="both"/>
        <w:rPr>
          <w:lang w:val="es-ES"/>
        </w:rPr>
        <w:pPrChange w:id="114" w:author="susana elizabeth altamirano romo" w:date="2021-02-13T18:04:00Z">
          <w:pPr>
            <w:tabs>
              <w:tab w:val="left" w:pos="709"/>
              <w:tab w:val="left" w:pos="1418"/>
            </w:tabs>
            <w:spacing w:before="5" w:line="360" w:lineRule="auto"/>
            <w:ind w:left="1134" w:right="286"/>
            <w:jc w:val="both"/>
          </w:pPr>
        </w:pPrChange>
      </w:pPr>
      <w:r>
        <w:rPr>
          <w:lang w:val="es-ES"/>
        </w:rPr>
        <w:t xml:space="preserve">- </w:t>
      </w:r>
      <w:r w:rsidRPr="00085E2D">
        <w:rPr>
          <w:lang w:val="es-ES"/>
        </w:rPr>
        <w:t>Cuando el estudiante realice la Residencia Profesional en el extranjero, deberá sujetarse al lineamiento vigente referent</w:t>
      </w:r>
      <w:r>
        <w:rPr>
          <w:lang w:val="es-ES"/>
        </w:rPr>
        <w:t xml:space="preserve">e a la movilidad estudiantil </w:t>
      </w:r>
      <w:r w:rsidRPr="003B09EE">
        <w:rPr>
          <w:b/>
          <w:lang w:val="es-ES"/>
          <w:rPrChange w:id="115" w:author="susana elizabeth altamirano romo" w:date="2021-02-13T18:04:00Z">
            <w:rPr>
              <w:lang w:val="es-ES"/>
            </w:rPr>
          </w:rPrChange>
        </w:rPr>
        <w:t>(Capítulo 8 del MANUAL DE LINEAMIENTOS ACADÉMICO-ADMINISTRATIVOS DEL TECNM)</w:t>
      </w:r>
      <w:r w:rsidRPr="00085E2D">
        <w:rPr>
          <w:lang w:val="es-ES"/>
        </w:rPr>
        <w:t>.</w:t>
      </w:r>
    </w:p>
    <w:p w14:paraId="61E0DDC0" w14:textId="77777777" w:rsidR="00085E2D" w:rsidRPr="00085E2D" w:rsidRDefault="00085E2D">
      <w:pPr>
        <w:pStyle w:val="Prrafodelista"/>
        <w:numPr>
          <w:ilvl w:val="0"/>
          <w:numId w:val="12"/>
        </w:numPr>
        <w:tabs>
          <w:tab w:val="left" w:pos="426"/>
          <w:tab w:val="left" w:pos="1466"/>
        </w:tabs>
        <w:ind w:left="426" w:right="286" w:hanging="426"/>
        <w:jc w:val="both"/>
        <w:rPr>
          <w:lang w:val="es-ES"/>
        </w:rPr>
        <w:pPrChange w:id="116" w:author="susana elizabeth altamirano romo" w:date="2021-02-13T18:04:00Z">
          <w:pPr>
            <w:pStyle w:val="Prrafodelista"/>
            <w:numPr>
              <w:numId w:val="12"/>
            </w:numPr>
            <w:tabs>
              <w:tab w:val="left" w:pos="709"/>
              <w:tab w:val="left" w:pos="1466"/>
            </w:tabs>
            <w:spacing w:before="5" w:line="360" w:lineRule="auto"/>
            <w:ind w:left="720" w:right="286" w:hanging="360"/>
            <w:jc w:val="both"/>
          </w:pPr>
        </w:pPrChange>
      </w:pPr>
      <w:r w:rsidRPr="00085E2D">
        <w:rPr>
          <w:lang w:val="es-ES"/>
        </w:rPr>
        <w:t>Una vez seleccionado el proyecto de Residencia Profesional el estudiante debe entrevistarse con su asesor interno y externo, para ser orientado en la elaboración del reporte preliminar y estructurar conjuntamente la metodología de trabajo acorde con las expectativas del proyecto.</w:t>
      </w:r>
    </w:p>
    <w:p w14:paraId="0AA7F9D3" w14:textId="77777777" w:rsidR="00085E2D" w:rsidRPr="00085E2D" w:rsidRDefault="00085E2D">
      <w:pPr>
        <w:pStyle w:val="Prrafodelista"/>
        <w:numPr>
          <w:ilvl w:val="0"/>
          <w:numId w:val="12"/>
        </w:numPr>
        <w:tabs>
          <w:tab w:val="left" w:pos="426"/>
          <w:tab w:val="left" w:pos="1466"/>
        </w:tabs>
        <w:ind w:left="426" w:right="286" w:hanging="426"/>
        <w:jc w:val="both"/>
        <w:rPr>
          <w:lang w:val="es-ES"/>
        </w:rPr>
        <w:pPrChange w:id="117" w:author="susana elizabeth altamirano romo" w:date="2021-02-13T18:04:00Z">
          <w:pPr>
            <w:pStyle w:val="Prrafodelista"/>
            <w:numPr>
              <w:numId w:val="12"/>
            </w:numPr>
            <w:tabs>
              <w:tab w:val="left" w:pos="709"/>
              <w:tab w:val="left" w:pos="1466"/>
            </w:tabs>
            <w:spacing w:before="5" w:line="360" w:lineRule="auto"/>
            <w:ind w:left="720" w:right="286" w:hanging="360"/>
            <w:jc w:val="both"/>
          </w:pPr>
        </w:pPrChange>
      </w:pPr>
      <w:r w:rsidRPr="00085E2D">
        <w:rPr>
          <w:lang w:val="es-ES"/>
        </w:rPr>
        <w:t>Por circunstancias especiales, no imputables al residente, tales como: huelgas, bancarrota, cierre de empresa, organismo o dependencia, cambio de políticas empresariales o cualquier otra causa plenamente justificada, puede solicitar la cancelación y reasignación de otro proyecto de Residencia Profesional a la División de Estudios Profesionales.</w:t>
      </w:r>
    </w:p>
    <w:p w14:paraId="6927DCC8" w14:textId="77777777" w:rsidR="00047579" w:rsidRPr="00085E2D" w:rsidRDefault="00085E2D">
      <w:pPr>
        <w:pStyle w:val="Prrafodelista"/>
        <w:numPr>
          <w:ilvl w:val="0"/>
          <w:numId w:val="12"/>
        </w:numPr>
        <w:tabs>
          <w:tab w:val="left" w:pos="1466"/>
        </w:tabs>
        <w:ind w:left="426" w:right="286" w:hanging="426"/>
        <w:jc w:val="both"/>
        <w:rPr>
          <w:lang w:val="es-ES"/>
        </w:rPr>
        <w:pPrChange w:id="118" w:author="susana elizabeth altamirano romo" w:date="2021-02-13T18:04:00Z">
          <w:pPr>
            <w:pStyle w:val="Prrafodelista"/>
            <w:numPr>
              <w:numId w:val="12"/>
            </w:numPr>
            <w:tabs>
              <w:tab w:val="left" w:pos="709"/>
              <w:tab w:val="left" w:pos="1466"/>
            </w:tabs>
            <w:spacing w:before="5" w:line="360" w:lineRule="auto"/>
            <w:ind w:left="720" w:right="286" w:hanging="360"/>
            <w:jc w:val="both"/>
          </w:pPr>
        </w:pPrChange>
      </w:pPr>
      <w:r w:rsidRPr="00085E2D">
        <w:rPr>
          <w:lang w:val="es-ES"/>
        </w:rPr>
        <w:t>El residente dispone de quince días naturales como tiempo máximo a partir de la fecha en que concluyó las actividades de la Residencia Profesional, para entregar el reporte de Residencia Profesional en formato digital a la División de Estudios Profesionales.</w:t>
      </w:r>
    </w:p>
    <w:p w14:paraId="615C72EB" w14:textId="77777777" w:rsidR="0045738B" w:rsidRPr="00085E2D" w:rsidRDefault="0045738B" w:rsidP="0045738B">
      <w:pPr>
        <w:pStyle w:val="Prrafodelista"/>
        <w:tabs>
          <w:tab w:val="left" w:pos="426"/>
          <w:tab w:val="left" w:pos="1466"/>
        </w:tabs>
        <w:ind w:left="426" w:right="286" w:firstLine="0"/>
        <w:jc w:val="both"/>
        <w:rPr>
          <w:ins w:id="119" w:author="susana elizabeth altamirano romo" w:date="2021-02-13T18:04:00Z"/>
          <w:lang w:val="es-ES"/>
        </w:rPr>
      </w:pPr>
    </w:p>
    <w:p w14:paraId="394DC949" w14:textId="32B18673" w:rsidR="00085E2D" w:rsidRPr="00085E2D" w:rsidRDefault="00085E2D">
      <w:pPr>
        <w:pStyle w:val="Prrafodelista"/>
        <w:numPr>
          <w:ilvl w:val="1"/>
          <w:numId w:val="30"/>
        </w:numPr>
        <w:tabs>
          <w:tab w:val="left" w:pos="709"/>
          <w:tab w:val="left" w:pos="1466"/>
        </w:tabs>
        <w:ind w:left="567" w:right="291" w:hanging="567"/>
        <w:jc w:val="both"/>
        <w:pPrChange w:id="120" w:author="susana elizabeth altamirano romo" w:date="2021-02-13T18:04:00Z">
          <w:pPr>
            <w:pStyle w:val="Prrafodelista"/>
            <w:numPr>
              <w:ilvl w:val="1"/>
              <w:numId w:val="1"/>
            </w:numPr>
            <w:tabs>
              <w:tab w:val="left" w:pos="709"/>
              <w:tab w:val="left" w:pos="1466"/>
            </w:tabs>
            <w:spacing w:before="6" w:line="357" w:lineRule="auto"/>
            <w:ind w:left="567" w:right="291" w:hanging="567"/>
            <w:jc w:val="both"/>
          </w:pPr>
        </w:pPrChange>
      </w:pPr>
      <w:r>
        <w:rPr>
          <w:b/>
        </w:rPr>
        <w:t>De la acreditación de la Residencia Profesional</w:t>
      </w:r>
      <w:ins w:id="121" w:author="susana elizabeth altamirano romo" w:date="2021-02-13T18:04:00Z">
        <w:r w:rsidR="0045738B">
          <w:rPr>
            <w:b/>
          </w:rPr>
          <w:t>.</w:t>
        </w:r>
      </w:ins>
    </w:p>
    <w:p w14:paraId="782FCD2F" w14:textId="77777777" w:rsidR="00085E2D" w:rsidRDefault="00085E2D">
      <w:pPr>
        <w:pStyle w:val="Prrafodelista"/>
        <w:numPr>
          <w:ilvl w:val="0"/>
          <w:numId w:val="12"/>
        </w:numPr>
        <w:tabs>
          <w:tab w:val="left" w:pos="426"/>
          <w:tab w:val="left" w:pos="1466"/>
        </w:tabs>
        <w:ind w:left="426" w:right="291" w:hanging="426"/>
        <w:jc w:val="both"/>
        <w:pPrChange w:id="122" w:author="susana elizabeth altamirano romo" w:date="2021-02-13T18:04:00Z">
          <w:pPr>
            <w:pStyle w:val="Prrafodelista"/>
            <w:numPr>
              <w:numId w:val="12"/>
            </w:numPr>
            <w:tabs>
              <w:tab w:val="left" w:pos="709"/>
              <w:tab w:val="left" w:pos="1466"/>
            </w:tabs>
            <w:spacing w:before="6" w:line="357" w:lineRule="auto"/>
            <w:ind w:left="720" w:right="291" w:hanging="360"/>
            <w:jc w:val="both"/>
          </w:pPr>
        </w:pPrChange>
      </w:pPr>
      <w:r>
        <w:t>La residencia profesional se acredita mediante la realización de proyectos internos o externos de carácter local, regional, nacional o internacional, en cualquiera de los siguientes ámbitos:</w:t>
      </w:r>
    </w:p>
    <w:p w14:paraId="5CDF71D8" w14:textId="43B133DF" w:rsidR="00085E2D" w:rsidRDefault="00085E2D">
      <w:pPr>
        <w:pStyle w:val="Prrafodelista"/>
        <w:numPr>
          <w:ilvl w:val="0"/>
          <w:numId w:val="8"/>
        </w:numPr>
        <w:tabs>
          <w:tab w:val="left" w:pos="426"/>
        </w:tabs>
        <w:ind w:left="426" w:right="291" w:firstLine="0"/>
        <w:jc w:val="both"/>
        <w:pPrChange w:id="123" w:author="susana elizabeth altamirano romo" w:date="2021-02-13T18:04:00Z">
          <w:pPr>
            <w:pStyle w:val="Prrafodelista"/>
            <w:numPr>
              <w:numId w:val="8"/>
            </w:numPr>
            <w:tabs>
              <w:tab w:val="left" w:pos="709"/>
              <w:tab w:val="left" w:pos="1466"/>
            </w:tabs>
            <w:spacing w:before="6" w:line="357" w:lineRule="auto"/>
            <w:ind w:left="1080" w:right="291" w:hanging="360"/>
            <w:jc w:val="both"/>
          </w:pPr>
        </w:pPrChange>
      </w:pPr>
      <w:r>
        <w:t xml:space="preserve">Sectores </w:t>
      </w:r>
      <w:ins w:id="124" w:author="susana elizabeth altamirano romo" w:date="2021-02-13T18:04:00Z">
        <w:r w:rsidR="0045738B">
          <w:t>sociales</w:t>
        </w:r>
      </w:ins>
      <w:del w:id="125" w:author="susana elizabeth altamirano romo" w:date="2021-02-13T18:04:00Z">
        <w:r>
          <w:delText>social</w:delText>
        </w:r>
      </w:del>
      <w:r>
        <w:t>, productivo de bienes y servicios</w:t>
      </w:r>
      <w:ins w:id="126" w:author="susana elizabeth altamirano romo" w:date="2021-02-13T18:04:00Z">
        <w:r w:rsidR="0045738B">
          <w:t>.</w:t>
        </w:r>
      </w:ins>
      <w:del w:id="127" w:author="susana elizabeth altamirano romo" w:date="2021-02-13T18:04:00Z">
        <w:r>
          <w:delText>;</w:delText>
        </w:r>
      </w:del>
    </w:p>
    <w:p w14:paraId="031F495C" w14:textId="001FD213" w:rsidR="00085E2D" w:rsidRDefault="00085E2D">
      <w:pPr>
        <w:pStyle w:val="Prrafodelista"/>
        <w:numPr>
          <w:ilvl w:val="0"/>
          <w:numId w:val="8"/>
        </w:numPr>
        <w:tabs>
          <w:tab w:val="left" w:pos="426"/>
        </w:tabs>
        <w:ind w:left="426" w:right="291" w:firstLine="0"/>
        <w:jc w:val="both"/>
        <w:pPrChange w:id="128" w:author="susana elizabeth altamirano romo" w:date="2021-02-13T18:04:00Z">
          <w:pPr>
            <w:pStyle w:val="Prrafodelista"/>
            <w:numPr>
              <w:numId w:val="8"/>
            </w:numPr>
            <w:tabs>
              <w:tab w:val="left" w:pos="709"/>
              <w:tab w:val="left" w:pos="1466"/>
            </w:tabs>
            <w:spacing w:before="6" w:line="357" w:lineRule="auto"/>
            <w:ind w:left="1080" w:right="291" w:hanging="360"/>
            <w:jc w:val="both"/>
          </w:pPr>
        </w:pPrChange>
      </w:pPr>
      <w:r>
        <w:t>Innovación y Desarrollo Tecnológico</w:t>
      </w:r>
      <w:ins w:id="129" w:author="susana elizabeth altamirano romo" w:date="2021-02-13T18:04:00Z">
        <w:r w:rsidR="0045738B">
          <w:t>.</w:t>
        </w:r>
      </w:ins>
      <w:del w:id="130" w:author="susana elizabeth altamirano romo" w:date="2021-02-13T18:04:00Z">
        <w:r>
          <w:delText>;</w:delText>
        </w:r>
      </w:del>
    </w:p>
    <w:p w14:paraId="624DF263" w14:textId="5FCAD122" w:rsidR="00085E2D" w:rsidRDefault="00085E2D">
      <w:pPr>
        <w:pStyle w:val="Prrafodelista"/>
        <w:numPr>
          <w:ilvl w:val="0"/>
          <w:numId w:val="8"/>
        </w:numPr>
        <w:tabs>
          <w:tab w:val="left" w:pos="426"/>
        </w:tabs>
        <w:ind w:left="426" w:right="291" w:firstLine="0"/>
        <w:jc w:val="both"/>
        <w:pPrChange w:id="131" w:author="susana elizabeth altamirano romo" w:date="2021-02-13T18:04:00Z">
          <w:pPr>
            <w:pStyle w:val="Prrafodelista"/>
            <w:numPr>
              <w:numId w:val="8"/>
            </w:numPr>
            <w:tabs>
              <w:tab w:val="left" w:pos="709"/>
              <w:tab w:val="left" w:pos="1466"/>
            </w:tabs>
            <w:spacing w:before="6" w:line="357" w:lineRule="auto"/>
            <w:ind w:left="1080" w:right="291" w:hanging="360"/>
            <w:jc w:val="both"/>
          </w:pPr>
        </w:pPrChange>
      </w:pPr>
      <w:r>
        <w:t>Investigación</w:t>
      </w:r>
      <w:ins w:id="132" w:author="susana elizabeth altamirano romo" w:date="2021-02-13T18:04:00Z">
        <w:r w:rsidR="0045738B">
          <w:t>.</w:t>
        </w:r>
      </w:ins>
      <w:del w:id="133" w:author="susana elizabeth altamirano romo" w:date="2021-02-13T18:04:00Z">
        <w:r>
          <w:delText>;</w:delText>
        </w:r>
      </w:del>
    </w:p>
    <w:p w14:paraId="6358A0FF" w14:textId="02C5E1F8" w:rsidR="00085E2D" w:rsidRDefault="00085E2D">
      <w:pPr>
        <w:pStyle w:val="Prrafodelista"/>
        <w:numPr>
          <w:ilvl w:val="0"/>
          <w:numId w:val="8"/>
        </w:numPr>
        <w:tabs>
          <w:tab w:val="left" w:pos="426"/>
        </w:tabs>
        <w:ind w:left="426" w:right="291" w:firstLine="0"/>
        <w:jc w:val="both"/>
        <w:pPrChange w:id="134" w:author="susana elizabeth altamirano romo" w:date="2021-02-13T18:04:00Z">
          <w:pPr>
            <w:pStyle w:val="Prrafodelista"/>
            <w:numPr>
              <w:numId w:val="8"/>
            </w:numPr>
            <w:tabs>
              <w:tab w:val="left" w:pos="709"/>
              <w:tab w:val="left" w:pos="1466"/>
            </w:tabs>
            <w:spacing w:before="6" w:line="357" w:lineRule="auto"/>
            <w:ind w:left="1080" w:right="291" w:hanging="360"/>
            <w:jc w:val="both"/>
          </w:pPr>
        </w:pPrChange>
      </w:pPr>
      <w:r>
        <w:t>Diseño y/o construcción de equipo</w:t>
      </w:r>
      <w:ins w:id="135" w:author="susana elizabeth altamirano romo" w:date="2021-02-13T18:04:00Z">
        <w:r w:rsidR="0045738B">
          <w:t>.</w:t>
        </w:r>
      </w:ins>
      <w:del w:id="136" w:author="susana elizabeth altamirano romo" w:date="2021-02-13T18:04:00Z">
        <w:r>
          <w:delText>;</w:delText>
        </w:r>
      </w:del>
    </w:p>
    <w:p w14:paraId="5A255018" w14:textId="7C7A9612" w:rsidR="00085E2D" w:rsidRDefault="00085E2D">
      <w:pPr>
        <w:pStyle w:val="Prrafodelista"/>
        <w:numPr>
          <w:ilvl w:val="0"/>
          <w:numId w:val="8"/>
        </w:numPr>
        <w:tabs>
          <w:tab w:val="left" w:pos="426"/>
        </w:tabs>
        <w:ind w:left="426" w:right="291" w:firstLine="0"/>
        <w:jc w:val="both"/>
        <w:pPrChange w:id="137" w:author="susana elizabeth altamirano romo" w:date="2021-02-13T18:04:00Z">
          <w:pPr>
            <w:pStyle w:val="Prrafodelista"/>
            <w:numPr>
              <w:numId w:val="8"/>
            </w:numPr>
            <w:tabs>
              <w:tab w:val="left" w:pos="709"/>
              <w:tab w:val="left" w:pos="1466"/>
            </w:tabs>
            <w:spacing w:before="6" w:line="357" w:lineRule="auto"/>
            <w:ind w:left="1080" w:right="291" w:hanging="360"/>
            <w:jc w:val="both"/>
          </w:pPr>
        </w:pPrChange>
      </w:pPr>
      <w:r>
        <w:t>Evento Nacional de Innovación Tecnológica participantes en la etapa nacional</w:t>
      </w:r>
      <w:ins w:id="138" w:author="susana elizabeth altamirano romo" w:date="2021-02-13T18:04:00Z">
        <w:r w:rsidR="0045738B">
          <w:t>.</w:t>
        </w:r>
      </w:ins>
      <w:del w:id="139" w:author="susana elizabeth altamirano romo" w:date="2021-02-13T18:04:00Z">
        <w:r>
          <w:delText>;</w:delText>
        </w:r>
      </w:del>
    </w:p>
    <w:p w14:paraId="647E936A" w14:textId="05DC2C7A" w:rsidR="00085E2D" w:rsidRDefault="00085E2D">
      <w:pPr>
        <w:pStyle w:val="Prrafodelista"/>
        <w:numPr>
          <w:ilvl w:val="0"/>
          <w:numId w:val="8"/>
        </w:numPr>
        <w:tabs>
          <w:tab w:val="left" w:pos="426"/>
        </w:tabs>
        <w:ind w:left="426" w:right="291" w:firstLine="0"/>
        <w:jc w:val="both"/>
        <w:pPrChange w:id="140" w:author="susana elizabeth altamirano romo" w:date="2021-02-13T18:04:00Z">
          <w:pPr>
            <w:pStyle w:val="Prrafodelista"/>
            <w:numPr>
              <w:numId w:val="8"/>
            </w:numPr>
            <w:tabs>
              <w:tab w:val="left" w:pos="709"/>
              <w:tab w:val="left" w:pos="1466"/>
            </w:tabs>
            <w:spacing w:before="6" w:line="357" w:lineRule="auto"/>
            <w:ind w:left="1080" w:right="291" w:hanging="360"/>
            <w:jc w:val="both"/>
          </w:pPr>
        </w:pPrChange>
      </w:pPr>
      <w:del w:id="141" w:author="susana elizabeth altamirano romo" w:date="2021-02-13T18:04:00Z">
        <w:r>
          <w:delText xml:space="preserve"> </w:delText>
        </w:r>
      </w:del>
      <w:r>
        <w:t>Veranos científicos o de investigación</w:t>
      </w:r>
      <w:ins w:id="142" w:author="susana elizabeth altamirano romo" w:date="2021-02-13T18:04:00Z">
        <w:r w:rsidR="0045738B">
          <w:t>.</w:t>
        </w:r>
      </w:ins>
      <w:del w:id="143" w:author="susana elizabeth altamirano romo" w:date="2021-02-13T18:04:00Z">
        <w:r>
          <w:delText>;</w:delText>
        </w:r>
      </w:del>
    </w:p>
    <w:p w14:paraId="66EA3C85" w14:textId="6AA2F924" w:rsidR="00085E2D" w:rsidRDefault="00085E2D">
      <w:pPr>
        <w:pStyle w:val="Prrafodelista"/>
        <w:numPr>
          <w:ilvl w:val="0"/>
          <w:numId w:val="8"/>
        </w:numPr>
        <w:tabs>
          <w:tab w:val="left" w:pos="426"/>
        </w:tabs>
        <w:ind w:left="426" w:right="291" w:firstLine="0"/>
        <w:jc w:val="both"/>
        <w:pPrChange w:id="144" w:author="susana elizabeth altamirano romo" w:date="2021-02-13T18:04:00Z">
          <w:pPr>
            <w:pStyle w:val="Prrafodelista"/>
            <w:numPr>
              <w:numId w:val="8"/>
            </w:numPr>
            <w:tabs>
              <w:tab w:val="left" w:pos="709"/>
              <w:tab w:val="left" w:pos="1466"/>
            </w:tabs>
            <w:spacing w:before="6" w:line="357" w:lineRule="auto"/>
            <w:ind w:left="1080" w:right="291" w:hanging="360"/>
            <w:jc w:val="both"/>
          </w:pPr>
        </w:pPrChange>
      </w:pPr>
      <w:r>
        <w:t>Proyectos propuestos por la academia que cuente con la autorización del Departamento Académico</w:t>
      </w:r>
      <w:ins w:id="145" w:author="susana elizabeth altamirano romo" w:date="2021-02-13T18:04:00Z">
        <w:r w:rsidR="0045738B">
          <w:t>.</w:t>
        </w:r>
      </w:ins>
      <w:del w:id="146" w:author="susana elizabeth altamirano romo" w:date="2021-02-13T18:04:00Z">
        <w:r>
          <w:delText>;</w:delText>
        </w:r>
      </w:del>
    </w:p>
    <w:p w14:paraId="4320B38D" w14:textId="093CDC75" w:rsidR="00085E2D" w:rsidRDefault="00085E2D">
      <w:pPr>
        <w:pStyle w:val="Prrafodelista"/>
        <w:numPr>
          <w:ilvl w:val="0"/>
          <w:numId w:val="8"/>
        </w:numPr>
        <w:tabs>
          <w:tab w:val="left" w:pos="426"/>
        </w:tabs>
        <w:ind w:left="426" w:right="291" w:firstLine="0"/>
        <w:jc w:val="both"/>
        <w:pPrChange w:id="147" w:author="susana elizabeth altamirano romo" w:date="2021-02-13T18:04:00Z">
          <w:pPr>
            <w:pStyle w:val="Prrafodelista"/>
            <w:numPr>
              <w:numId w:val="8"/>
            </w:numPr>
            <w:tabs>
              <w:tab w:val="left" w:pos="709"/>
              <w:tab w:val="left" w:pos="1466"/>
            </w:tabs>
            <w:spacing w:before="6" w:line="357" w:lineRule="auto"/>
            <w:ind w:left="1080" w:right="291" w:hanging="360"/>
            <w:jc w:val="both"/>
          </w:pPr>
        </w:pPrChange>
      </w:pPr>
      <w:r>
        <w:t>Proyectos Integradores</w:t>
      </w:r>
      <w:ins w:id="148" w:author="susana elizabeth altamirano romo" w:date="2021-02-13T18:04:00Z">
        <w:r w:rsidR="0045738B">
          <w:t>.</w:t>
        </w:r>
      </w:ins>
      <w:del w:id="149" w:author="susana elizabeth altamirano romo" w:date="2021-02-13T18:04:00Z">
        <w:r>
          <w:delText>;</w:delText>
        </w:r>
      </w:del>
    </w:p>
    <w:p w14:paraId="5894FE04" w14:textId="7EE22A13" w:rsidR="00085E2D" w:rsidRDefault="00085E2D">
      <w:pPr>
        <w:pStyle w:val="Prrafodelista"/>
        <w:tabs>
          <w:tab w:val="left" w:pos="426"/>
        </w:tabs>
        <w:ind w:left="426" w:right="291" w:firstLine="0"/>
        <w:jc w:val="both"/>
        <w:pPrChange w:id="150" w:author="susana elizabeth altamirano romo" w:date="2021-02-13T18:04:00Z">
          <w:pPr>
            <w:pStyle w:val="Prrafodelista"/>
            <w:tabs>
              <w:tab w:val="left" w:pos="709"/>
              <w:tab w:val="left" w:pos="1466"/>
            </w:tabs>
            <w:spacing w:before="6" w:line="357" w:lineRule="auto"/>
            <w:ind w:left="567" w:right="291"/>
            <w:jc w:val="both"/>
          </w:pPr>
        </w:pPrChange>
      </w:pPr>
      <w:ins w:id="151" w:author="susana elizabeth altamirano romo" w:date="2021-02-13T18:04:00Z">
        <w:r>
          <w:t xml:space="preserve">- </w:t>
        </w:r>
        <w:r w:rsidR="0045738B">
          <w:t xml:space="preserve"> </w:t>
        </w:r>
      </w:ins>
      <w:del w:id="152" w:author="susana elizabeth altamirano romo" w:date="2021-02-13T18:04:00Z">
        <w:r>
          <w:tab/>
          <w:delText>-</w:delText>
        </w:r>
      </w:del>
      <w:r>
        <w:t xml:space="preserve"> Proyectos bajo el enfoque de educación dual.</w:t>
      </w:r>
    </w:p>
    <w:p w14:paraId="66E1B877" w14:textId="4575163C" w:rsidR="000F361A" w:rsidRDefault="00085E2D">
      <w:pPr>
        <w:pStyle w:val="Prrafodelista"/>
        <w:numPr>
          <w:ilvl w:val="0"/>
          <w:numId w:val="12"/>
        </w:numPr>
        <w:tabs>
          <w:tab w:val="left" w:pos="426"/>
          <w:tab w:val="left" w:pos="1466"/>
        </w:tabs>
        <w:ind w:left="426" w:right="291" w:hanging="426"/>
        <w:jc w:val="both"/>
        <w:pPrChange w:id="153" w:author="susana elizabeth altamirano romo" w:date="2021-02-13T18:04:00Z">
          <w:pPr>
            <w:pStyle w:val="Prrafodelista"/>
            <w:numPr>
              <w:numId w:val="12"/>
            </w:numPr>
            <w:tabs>
              <w:tab w:val="left" w:pos="709"/>
              <w:tab w:val="left" w:pos="1466"/>
            </w:tabs>
            <w:spacing w:before="6" w:line="357" w:lineRule="auto"/>
            <w:ind w:left="567" w:right="291" w:hanging="360"/>
            <w:jc w:val="both"/>
          </w:pPr>
        </w:pPrChange>
      </w:pPr>
      <w:r>
        <w:t>Una vez concluido el reporte de Residencia Profesional, la asignación de la calificación alcanzada, la realiza el asesor interno y externo</w:t>
      </w:r>
      <w:r w:rsidR="008641A4">
        <w:t xml:space="preserve"> en</w:t>
      </w:r>
      <w:r w:rsidR="00A064CC">
        <w:t xml:space="preserve"> la </w:t>
      </w:r>
      <w:r w:rsidR="00A064CC" w:rsidRPr="003B09EE">
        <w:rPr>
          <w:b/>
          <w:rPrChange w:id="154" w:author="susana elizabeth altamirano romo" w:date="2021-02-13T18:04:00Z">
            <w:rPr/>
          </w:rPrChange>
        </w:rPr>
        <w:t xml:space="preserve">Evaluación de </w:t>
      </w:r>
      <w:ins w:id="155" w:author="susana elizabeth altamirano romo" w:date="2021-02-13T18:04:00Z">
        <w:r w:rsidR="00D94224" w:rsidRPr="003B09EE">
          <w:rPr>
            <w:b/>
          </w:rPr>
          <w:t xml:space="preserve">Proyecto de Residencia Profesional TNMR-AC-PO-004-06 </w:t>
        </w:r>
        <w:r w:rsidR="00D94224" w:rsidRPr="003B09EE">
          <w:t>y</w:t>
        </w:r>
        <w:r w:rsidR="00D94224" w:rsidRPr="003B09EE">
          <w:rPr>
            <w:b/>
          </w:rPr>
          <w:t xml:space="preserve"> </w:t>
        </w:r>
        <w:r w:rsidR="00A064CC" w:rsidRPr="003B09EE">
          <w:rPr>
            <w:b/>
          </w:rPr>
          <w:t xml:space="preserve">Evaluación de </w:t>
        </w:r>
      </w:ins>
      <w:r w:rsidR="00A064CC" w:rsidRPr="003B09EE">
        <w:rPr>
          <w:b/>
          <w:rPrChange w:id="156" w:author="susana elizabeth altamirano romo" w:date="2021-02-13T18:04:00Z">
            <w:rPr/>
          </w:rPrChange>
        </w:rPr>
        <w:t>Residencia Profesional</w:t>
      </w:r>
      <w:r w:rsidR="00A064CC">
        <w:t xml:space="preserve"> </w:t>
      </w:r>
      <w:r w:rsidR="00E12713" w:rsidRPr="00B51CD2">
        <w:rPr>
          <w:b/>
        </w:rPr>
        <w:t>TNMR-AC-PO-004-</w:t>
      </w:r>
      <w:r w:rsidR="008641A4">
        <w:rPr>
          <w:b/>
        </w:rPr>
        <w:t>07</w:t>
      </w:r>
      <w:r>
        <w:rPr>
          <w:b/>
          <w:rPrChange w:id="157" w:author="susana elizabeth altamirano romo" w:date="2021-02-13T18:04:00Z">
            <w:rPr/>
          </w:rPrChange>
        </w:rPr>
        <w:t xml:space="preserve">. </w:t>
      </w:r>
      <w:r>
        <w:t>El asesor interno debe</w:t>
      </w:r>
      <w:r w:rsidR="000F361A">
        <w:t xml:space="preserve"> asentar la calificación final.</w:t>
      </w:r>
    </w:p>
    <w:p w14:paraId="7C6EA556" w14:textId="77777777" w:rsidR="00085E2D" w:rsidRDefault="00085E2D">
      <w:pPr>
        <w:pStyle w:val="Prrafodelista"/>
        <w:numPr>
          <w:ilvl w:val="0"/>
          <w:numId w:val="12"/>
        </w:numPr>
        <w:tabs>
          <w:tab w:val="left" w:pos="426"/>
          <w:tab w:val="left" w:pos="1466"/>
        </w:tabs>
        <w:ind w:left="426" w:right="291" w:hanging="426"/>
        <w:jc w:val="both"/>
        <w:pPrChange w:id="158" w:author="susana elizabeth altamirano romo" w:date="2021-02-13T18:04:00Z">
          <w:pPr>
            <w:pStyle w:val="Prrafodelista"/>
            <w:numPr>
              <w:numId w:val="12"/>
            </w:numPr>
            <w:tabs>
              <w:tab w:val="left" w:pos="709"/>
              <w:tab w:val="left" w:pos="1466"/>
            </w:tabs>
            <w:spacing w:before="6" w:line="357" w:lineRule="auto"/>
            <w:ind w:left="567" w:right="291" w:hanging="360"/>
            <w:jc w:val="both"/>
          </w:pPr>
        </w:pPrChange>
      </w:pPr>
      <w:r>
        <w:t>Se considera que una Residencia Profesional se ha concluido cuando cumpla con los dos siguientes puntos:</w:t>
      </w:r>
    </w:p>
    <w:p w14:paraId="3BC9DAF7" w14:textId="37E2D50A" w:rsidR="000F361A" w:rsidRDefault="00085E2D">
      <w:pPr>
        <w:pStyle w:val="Prrafodelista"/>
        <w:numPr>
          <w:ilvl w:val="0"/>
          <w:numId w:val="8"/>
        </w:numPr>
        <w:tabs>
          <w:tab w:val="left" w:pos="851"/>
          <w:tab w:val="left" w:pos="1466"/>
        </w:tabs>
        <w:ind w:left="709" w:right="291" w:hanging="283"/>
        <w:jc w:val="both"/>
        <w:pPrChange w:id="159" w:author="susana elizabeth altamirano romo" w:date="2021-02-13T18:04:00Z">
          <w:pPr>
            <w:pStyle w:val="Prrafodelista"/>
            <w:numPr>
              <w:numId w:val="8"/>
            </w:numPr>
            <w:tabs>
              <w:tab w:val="left" w:pos="709"/>
              <w:tab w:val="left" w:pos="1466"/>
            </w:tabs>
            <w:spacing w:before="6" w:line="357" w:lineRule="auto"/>
            <w:ind w:left="1080" w:right="291" w:hanging="360"/>
            <w:jc w:val="both"/>
          </w:pPr>
        </w:pPrChange>
      </w:pPr>
      <w:r>
        <w:lastRenderedPageBreak/>
        <w:t xml:space="preserve">Entrega del reporte de Residencia Profesional en formato digital al </w:t>
      </w:r>
      <w:ins w:id="160" w:author="susana elizabeth altamirano romo" w:date="2021-02-13T18:04:00Z">
        <w:r w:rsidR="003B09EE">
          <w:t>Coordinador de Carrera</w:t>
        </w:r>
      </w:ins>
      <w:del w:id="161" w:author="susana elizabeth altamirano romo" w:date="2021-02-13T18:04:00Z">
        <w:r>
          <w:delText>Departamento Académico</w:delText>
        </w:r>
      </w:del>
      <w:r>
        <w:t>.</w:t>
      </w:r>
    </w:p>
    <w:p w14:paraId="49E1FFFC" w14:textId="77777777" w:rsidR="00085E2D" w:rsidRDefault="00085E2D">
      <w:pPr>
        <w:pStyle w:val="Prrafodelista"/>
        <w:numPr>
          <w:ilvl w:val="0"/>
          <w:numId w:val="8"/>
        </w:numPr>
        <w:tabs>
          <w:tab w:val="left" w:pos="851"/>
          <w:tab w:val="left" w:pos="1466"/>
        </w:tabs>
        <w:ind w:left="709" w:right="48" w:hanging="283"/>
        <w:jc w:val="both"/>
        <w:pPrChange w:id="162" w:author="susana elizabeth altamirano romo" w:date="2021-02-13T18:04:00Z">
          <w:pPr>
            <w:pStyle w:val="Prrafodelista"/>
            <w:numPr>
              <w:numId w:val="8"/>
            </w:numPr>
            <w:tabs>
              <w:tab w:val="left" w:pos="709"/>
              <w:tab w:val="left" w:pos="1466"/>
            </w:tabs>
            <w:spacing w:before="6" w:line="357" w:lineRule="auto"/>
            <w:ind w:left="1080" w:right="291" w:hanging="360"/>
            <w:jc w:val="both"/>
          </w:pPr>
        </w:pPrChange>
      </w:pPr>
      <w:r>
        <w:t>Se tenga el acta de calificación final de la Residencia Profesional.</w:t>
      </w:r>
    </w:p>
    <w:p w14:paraId="7E26409B" w14:textId="1413A0ED" w:rsidR="000F361A" w:rsidRDefault="00085E2D">
      <w:pPr>
        <w:pStyle w:val="Prrafodelista"/>
        <w:numPr>
          <w:ilvl w:val="0"/>
          <w:numId w:val="13"/>
        </w:numPr>
        <w:tabs>
          <w:tab w:val="left" w:pos="426"/>
          <w:tab w:val="left" w:pos="1466"/>
        </w:tabs>
        <w:ind w:left="426" w:right="48" w:hanging="426"/>
        <w:jc w:val="both"/>
        <w:pPrChange w:id="163" w:author="susana elizabeth altamirano romo" w:date="2021-02-13T18:04:00Z">
          <w:pPr>
            <w:pStyle w:val="Prrafodelista"/>
            <w:numPr>
              <w:numId w:val="13"/>
            </w:numPr>
            <w:tabs>
              <w:tab w:val="left" w:pos="709"/>
              <w:tab w:val="left" w:pos="1466"/>
            </w:tabs>
            <w:spacing w:before="6" w:line="357" w:lineRule="auto"/>
            <w:ind w:left="720" w:right="291" w:hanging="360"/>
            <w:jc w:val="both"/>
          </w:pPr>
        </w:pPrChange>
      </w:pPr>
      <w:r>
        <w:t xml:space="preserve">Es requisito para la acreditación de la Residencia Profesional se cumplan con los </w:t>
      </w:r>
      <w:ins w:id="164" w:author="susana elizabeth altamirano romo" w:date="2021-02-13T18:04:00Z">
        <w:r w:rsidR="003B09EE">
          <w:t>tres</w:t>
        </w:r>
      </w:ins>
      <w:del w:id="165" w:author="susana elizabeth altamirano romo" w:date="2021-02-13T18:04:00Z">
        <w:r>
          <w:delText>dos</w:delText>
        </w:r>
      </w:del>
      <w:r>
        <w:t xml:space="preserve"> puntos:</w:t>
      </w:r>
    </w:p>
    <w:p w14:paraId="1C898740" w14:textId="779753ED" w:rsidR="004B1B60" w:rsidRDefault="008641A4">
      <w:pPr>
        <w:pStyle w:val="Prrafodelista"/>
        <w:numPr>
          <w:ilvl w:val="0"/>
          <w:numId w:val="8"/>
        </w:numPr>
        <w:tabs>
          <w:tab w:val="left" w:pos="426"/>
          <w:tab w:val="left" w:pos="709"/>
        </w:tabs>
        <w:ind w:left="426" w:right="48" w:firstLine="0"/>
        <w:jc w:val="both"/>
        <w:pPrChange w:id="166" w:author="susana elizabeth altamirano romo" w:date="2021-02-13T18:04:00Z">
          <w:pPr>
            <w:pStyle w:val="Prrafodelista"/>
            <w:numPr>
              <w:numId w:val="8"/>
            </w:numPr>
            <w:tabs>
              <w:tab w:val="left" w:pos="709"/>
              <w:tab w:val="left" w:pos="1466"/>
            </w:tabs>
            <w:spacing w:before="6" w:line="357" w:lineRule="auto"/>
            <w:ind w:left="1080" w:right="291" w:hanging="360"/>
            <w:jc w:val="both"/>
          </w:pPr>
        </w:pPrChange>
      </w:pPr>
      <w:r>
        <w:t>Resultado de los tres</w:t>
      </w:r>
      <w:r w:rsidR="00085E2D">
        <w:t xml:space="preserve"> </w:t>
      </w:r>
      <w:ins w:id="167" w:author="susana elizabeth altamirano romo" w:date="2021-02-13T18:04:00Z">
        <w:r w:rsidR="003B09EE">
          <w:rPr>
            <w:b/>
          </w:rPr>
          <w:t>Reporte</w:t>
        </w:r>
      </w:ins>
      <w:del w:id="168" w:author="susana elizabeth altamirano romo" w:date="2021-02-13T18:04:00Z">
        <w:r w:rsidR="00085E2D">
          <w:delText>reportes</w:delText>
        </w:r>
      </w:del>
      <w:r w:rsidR="00085E2D">
        <w:rPr>
          <w:b/>
          <w:rPrChange w:id="169" w:author="susana elizabeth altamirano romo" w:date="2021-02-13T18:04:00Z">
            <w:rPr/>
          </w:rPrChange>
        </w:rPr>
        <w:t xml:space="preserve"> de </w:t>
      </w:r>
      <w:ins w:id="170" w:author="susana elizabeth altamirano romo" w:date="2021-02-13T18:04:00Z">
        <w:r w:rsidR="003B09EE" w:rsidRPr="003F1295">
          <w:rPr>
            <w:b/>
          </w:rPr>
          <w:t>Asesoría</w:t>
        </w:r>
      </w:ins>
      <w:del w:id="171" w:author="susana elizabeth altamirano romo" w:date="2021-02-13T18:04:00Z">
        <w:r w:rsidR="00085E2D">
          <w:delText>evaluación</w:delText>
        </w:r>
      </w:del>
      <w:r w:rsidR="00085E2D" w:rsidRPr="003F1295">
        <w:rPr>
          <w:b/>
          <w:rPrChange w:id="172" w:author="susana elizabeth altamirano romo" w:date="2021-02-13T18:04:00Z">
            <w:rPr/>
          </w:rPrChange>
        </w:rPr>
        <w:t xml:space="preserve"> </w:t>
      </w:r>
      <w:r w:rsidR="00085E2D">
        <w:rPr>
          <w:b/>
          <w:rPrChange w:id="173" w:author="susana elizabeth altamirano romo" w:date="2021-02-13T18:04:00Z">
            <w:rPr/>
          </w:rPrChange>
        </w:rPr>
        <w:t xml:space="preserve">y </w:t>
      </w:r>
      <w:ins w:id="174" w:author="susana elizabeth altamirano romo" w:date="2021-02-13T18:04:00Z">
        <w:r w:rsidR="003B09EE">
          <w:rPr>
            <w:b/>
          </w:rPr>
          <w:t>Seguimiento de Residencia Profesional</w:t>
        </w:r>
        <w:r w:rsidR="003B09EE">
          <w:t xml:space="preserve"> </w:t>
        </w:r>
        <w:r w:rsidR="003B09EE" w:rsidRPr="00B51CD2">
          <w:rPr>
            <w:b/>
          </w:rPr>
          <w:t>TNMR-AC-PO-004-0</w:t>
        </w:r>
        <w:r w:rsidR="003B09EE">
          <w:rPr>
            <w:b/>
          </w:rPr>
          <w:t>5</w:t>
        </w:r>
      </w:ins>
      <w:del w:id="175" w:author="susana elizabeth altamirano romo" w:date="2021-02-13T18:04:00Z">
        <w:r w:rsidR="00085E2D">
          <w:delText>seguimiento</w:delText>
        </w:r>
      </w:del>
      <w:r w:rsidR="00085E2D">
        <w:t xml:space="preserve">, que tienen una ponderación del </w:t>
      </w:r>
      <w:ins w:id="176" w:author="susana elizabeth altamirano romo" w:date="2021-02-13T18:04:00Z">
        <w:r w:rsidR="003B09EE">
          <w:t>2</w:t>
        </w:r>
        <w:r w:rsidR="00085E2D">
          <w:t>0</w:t>
        </w:r>
      </w:ins>
      <w:del w:id="177" w:author="susana elizabeth altamirano romo" w:date="2021-02-13T18:04:00Z">
        <w:r w:rsidR="00085E2D">
          <w:delText>10</w:delText>
        </w:r>
      </w:del>
      <w:r w:rsidR="00085E2D">
        <w:t xml:space="preserve">% cada uno de la calificación </w:t>
      </w:r>
      <w:r w:rsidR="004B1B60">
        <w:t>final</w:t>
      </w:r>
      <w:ins w:id="178" w:author="susana elizabeth altamirano romo" w:date="2021-02-13T18:04:00Z">
        <w:r w:rsidR="003B09EE">
          <w:t>.</w:t>
        </w:r>
      </w:ins>
      <w:del w:id="179" w:author="susana elizabeth altamirano romo" w:date="2021-02-13T18:04:00Z">
        <w:r w:rsidR="004B1B60">
          <w:delText xml:space="preserve">, ver </w:delText>
        </w:r>
        <w:r w:rsidR="004B1B60" w:rsidRPr="00B51CD2">
          <w:rPr>
            <w:b/>
          </w:rPr>
          <w:delText>TNMR-AC-PO-004-0</w:delText>
        </w:r>
        <w:r>
          <w:rPr>
            <w:b/>
          </w:rPr>
          <w:delText>6</w:delText>
        </w:r>
        <w:r w:rsidR="00085E2D">
          <w:delText>.</w:delText>
        </w:r>
        <w:r w:rsidR="00085E2D" w:rsidRPr="006078B5">
          <w:delText xml:space="preserve"> </w:delText>
        </w:r>
      </w:del>
    </w:p>
    <w:p w14:paraId="63166F59" w14:textId="3DA3DBA5" w:rsidR="00085E2D" w:rsidRDefault="00085E2D">
      <w:pPr>
        <w:pStyle w:val="Prrafodelista"/>
        <w:numPr>
          <w:ilvl w:val="0"/>
          <w:numId w:val="8"/>
        </w:numPr>
        <w:tabs>
          <w:tab w:val="left" w:pos="426"/>
          <w:tab w:val="left" w:pos="709"/>
        </w:tabs>
        <w:ind w:left="426" w:right="48" w:firstLine="0"/>
        <w:jc w:val="both"/>
        <w:pPrChange w:id="180" w:author="susana elizabeth altamirano romo" w:date="2021-02-13T18:04:00Z">
          <w:pPr>
            <w:pStyle w:val="Prrafodelista"/>
            <w:numPr>
              <w:numId w:val="8"/>
            </w:numPr>
            <w:tabs>
              <w:tab w:val="left" w:pos="709"/>
              <w:tab w:val="left" w:pos="1466"/>
            </w:tabs>
            <w:spacing w:before="6" w:line="357" w:lineRule="auto"/>
            <w:ind w:left="1080" w:right="291" w:hanging="360"/>
            <w:jc w:val="both"/>
          </w:pPr>
        </w:pPrChange>
      </w:pPr>
      <w:r>
        <w:t xml:space="preserve">Resultado obtenido en el formato de </w:t>
      </w:r>
      <w:ins w:id="181" w:author="susana elizabeth altamirano romo" w:date="2021-02-13T18:04:00Z">
        <w:r w:rsidR="003B09EE" w:rsidRPr="003B09EE">
          <w:rPr>
            <w:b/>
          </w:rPr>
          <w:t>Evaluación de Proyecto</w:t>
        </w:r>
      </w:ins>
      <w:del w:id="182" w:author="susana elizabeth altamirano romo" w:date="2021-02-13T18:04:00Z">
        <w:r>
          <w:delText>evaluación del reporte</w:delText>
        </w:r>
      </w:del>
      <w:r w:rsidRPr="003B09EE">
        <w:rPr>
          <w:b/>
          <w:rPrChange w:id="183" w:author="susana elizabeth altamirano romo" w:date="2021-02-13T18:04:00Z">
            <w:rPr/>
          </w:rPrChange>
        </w:rPr>
        <w:t xml:space="preserve"> de Residencia Profesional</w:t>
      </w:r>
      <w:ins w:id="184" w:author="susana elizabeth altamirano romo" w:date="2021-02-13T18:04:00Z">
        <w:r w:rsidR="003B09EE">
          <w:t xml:space="preserve"> </w:t>
        </w:r>
        <w:r w:rsidR="003B09EE" w:rsidRPr="003B09EE">
          <w:rPr>
            <w:b/>
          </w:rPr>
          <w:t>TNMR-AC-PO-004-06</w:t>
        </w:r>
      </w:ins>
      <w:r>
        <w:t xml:space="preserve">, </w:t>
      </w:r>
      <w:r w:rsidR="008641A4">
        <w:t xml:space="preserve">que </w:t>
      </w:r>
      <w:ins w:id="185" w:author="susana elizabeth altamirano romo" w:date="2021-02-13T18:04:00Z">
        <w:r w:rsidR="008641A4">
          <w:t>tiene</w:t>
        </w:r>
      </w:ins>
      <w:del w:id="186" w:author="susana elizabeth altamirano romo" w:date="2021-02-13T18:04:00Z">
        <w:r w:rsidR="008641A4">
          <w:delText>tienen</w:delText>
        </w:r>
      </w:del>
      <w:r w:rsidR="008641A4">
        <w:t xml:space="preserve"> una ponderación del </w:t>
      </w:r>
      <w:ins w:id="187" w:author="susana elizabeth altamirano romo" w:date="2021-02-13T18:04:00Z">
        <w:r w:rsidR="003B09EE">
          <w:t>4</w:t>
        </w:r>
        <w:r>
          <w:t>0</w:t>
        </w:r>
      </w:ins>
      <w:del w:id="188" w:author="susana elizabeth altamirano romo" w:date="2021-02-13T18:04:00Z">
        <w:r w:rsidR="008641A4">
          <w:delText>7</w:delText>
        </w:r>
        <w:r>
          <w:delText>0</w:delText>
        </w:r>
      </w:del>
      <w:r>
        <w:t>% de la calificación final</w:t>
      </w:r>
      <w:del w:id="189" w:author="susana elizabeth altamirano romo" w:date="2021-02-13T18:04:00Z">
        <w:r w:rsidR="009A2196">
          <w:delText xml:space="preserve">, ver </w:delText>
        </w:r>
        <w:r w:rsidR="009A2196" w:rsidRPr="00B51CD2">
          <w:rPr>
            <w:b/>
          </w:rPr>
          <w:delText>TNMR-AC-PO-004-0</w:delText>
        </w:r>
        <w:r w:rsidR="00A064CC">
          <w:rPr>
            <w:b/>
          </w:rPr>
          <w:delText>6</w:delText>
        </w:r>
      </w:del>
      <w:r w:rsidR="009A2196">
        <w:t>.</w:t>
      </w:r>
    </w:p>
    <w:p w14:paraId="522E125F" w14:textId="77777777" w:rsidR="003B09EE" w:rsidRDefault="003B09EE" w:rsidP="000E75C0">
      <w:pPr>
        <w:pStyle w:val="Prrafodelista"/>
        <w:numPr>
          <w:ilvl w:val="0"/>
          <w:numId w:val="8"/>
        </w:numPr>
        <w:tabs>
          <w:tab w:val="left" w:pos="426"/>
          <w:tab w:val="left" w:pos="709"/>
        </w:tabs>
        <w:ind w:left="426" w:right="48" w:firstLine="0"/>
        <w:jc w:val="both"/>
        <w:rPr>
          <w:ins w:id="190" w:author="susana elizabeth altamirano romo" w:date="2021-02-13T18:04:00Z"/>
        </w:rPr>
      </w:pPr>
      <w:ins w:id="191" w:author="susana elizabeth altamirano romo" w:date="2021-02-13T18:04:00Z">
        <w:r>
          <w:t xml:space="preserve">Resultado obtenido en el formato de </w:t>
        </w:r>
        <w:r w:rsidRPr="003B09EE">
          <w:rPr>
            <w:b/>
          </w:rPr>
          <w:t>Evaluación de Residencia Profesional</w:t>
        </w:r>
        <w:r>
          <w:t xml:space="preserve"> </w:t>
        </w:r>
        <w:r w:rsidRPr="00B51CD2">
          <w:rPr>
            <w:b/>
          </w:rPr>
          <w:t>TNMR-AC-PO-004-</w:t>
        </w:r>
        <w:r>
          <w:rPr>
            <w:b/>
          </w:rPr>
          <w:t>07</w:t>
        </w:r>
        <w:r>
          <w:t xml:space="preserve">, que tiene una ponderación del 40% de la calificación final. </w:t>
        </w:r>
      </w:ins>
    </w:p>
    <w:p w14:paraId="6EBAA603" w14:textId="77777777" w:rsidR="000F361A" w:rsidRDefault="00085E2D">
      <w:pPr>
        <w:pStyle w:val="Prrafodelista"/>
        <w:numPr>
          <w:ilvl w:val="0"/>
          <w:numId w:val="13"/>
        </w:numPr>
        <w:tabs>
          <w:tab w:val="left" w:pos="426"/>
          <w:tab w:val="left" w:pos="1466"/>
        </w:tabs>
        <w:ind w:left="426" w:right="48" w:hanging="426"/>
        <w:jc w:val="both"/>
        <w:pPrChange w:id="192" w:author="susana elizabeth altamirano romo" w:date="2021-02-13T18:04:00Z">
          <w:pPr>
            <w:pStyle w:val="Prrafodelista"/>
            <w:numPr>
              <w:numId w:val="13"/>
            </w:numPr>
            <w:tabs>
              <w:tab w:val="left" w:pos="709"/>
              <w:tab w:val="left" w:pos="1466"/>
            </w:tabs>
            <w:spacing w:before="6" w:line="357" w:lineRule="auto"/>
            <w:ind w:left="720" w:right="291" w:hanging="360"/>
            <w:jc w:val="both"/>
          </w:pPr>
        </w:pPrChange>
      </w:pPr>
      <w:r>
        <w:t>Si los requerimientos y las características del proyecto de la empresa, organismo o dependencia, demandan la participación simultánea de dos o más estudiantes, se elabora un solo reporte de residencia profesional que integra las actividades desarrolladas por cada estudiante, y se sujeta a las evaluaciones establecidas.</w:t>
      </w:r>
    </w:p>
    <w:p w14:paraId="097FA486" w14:textId="4C83A0A6" w:rsidR="000F361A" w:rsidRDefault="00085E2D">
      <w:pPr>
        <w:pStyle w:val="Prrafodelista"/>
        <w:numPr>
          <w:ilvl w:val="0"/>
          <w:numId w:val="13"/>
        </w:numPr>
        <w:tabs>
          <w:tab w:val="left" w:pos="426"/>
          <w:tab w:val="left" w:pos="1466"/>
        </w:tabs>
        <w:ind w:left="426" w:right="48" w:hanging="426"/>
        <w:jc w:val="both"/>
        <w:pPrChange w:id="193" w:author="susana elizabeth altamirano romo" w:date="2021-02-13T18:04:00Z">
          <w:pPr>
            <w:pStyle w:val="Prrafodelista"/>
            <w:numPr>
              <w:numId w:val="13"/>
            </w:numPr>
            <w:tabs>
              <w:tab w:val="left" w:pos="709"/>
              <w:tab w:val="left" w:pos="1466"/>
            </w:tabs>
            <w:spacing w:before="6" w:line="357" w:lineRule="auto"/>
            <w:ind w:left="720" w:right="291" w:hanging="360"/>
            <w:jc w:val="both"/>
          </w:pPr>
        </w:pPrChange>
      </w:pPr>
      <w:r>
        <w:t>Para el caso que la Residencia Profesional se realice a través de un proyecto integrador, se evalúa adecuando el informe del proyecto integrador al reporte de Residencia Profesional, considerándolo con un porcentaje del 100% de la calificación final</w:t>
      </w:r>
      <w:r w:rsidR="000F361A">
        <w:t xml:space="preserve"> en el </w:t>
      </w:r>
      <w:r w:rsidR="004B1B60">
        <w:t xml:space="preserve">formato </w:t>
      </w:r>
      <w:ins w:id="194" w:author="susana elizabeth altamirano romo" w:date="2021-02-13T18:04:00Z">
        <w:r w:rsidR="003B09EE" w:rsidRPr="003B09EE">
          <w:rPr>
            <w:b/>
          </w:rPr>
          <w:t>Evaluación de Residencia Profesional</w:t>
        </w:r>
        <w:r w:rsidR="003B09EE">
          <w:t xml:space="preserve"> </w:t>
        </w:r>
      </w:ins>
      <w:r w:rsidR="000F361A" w:rsidRPr="00B51CD2">
        <w:rPr>
          <w:b/>
        </w:rPr>
        <w:t>TNMR-AC-PO-004</w:t>
      </w:r>
      <w:r w:rsidRPr="00B51CD2">
        <w:rPr>
          <w:b/>
        </w:rPr>
        <w:t>-0</w:t>
      </w:r>
      <w:r w:rsidR="004B1B60" w:rsidRPr="00B51CD2">
        <w:rPr>
          <w:b/>
        </w:rPr>
        <w:t>7</w:t>
      </w:r>
      <w:r>
        <w:t>.</w:t>
      </w:r>
    </w:p>
    <w:p w14:paraId="00D75DA8" w14:textId="70B6EDD9" w:rsidR="009A2196" w:rsidRDefault="00085E2D">
      <w:pPr>
        <w:pStyle w:val="Prrafodelista"/>
        <w:numPr>
          <w:ilvl w:val="0"/>
          <w:numId w:val="13"/>
        </w:numPr>
        <w:tabs>
          <w:tab w:val="left" w:pos="426"/>
          <w:tab w:val="left" w:pos="1466"/>
        </w:tabs>
        <w:ind w:left="426" w:right="48" w:hanging="426"/>
        <w:jc w:val="both"/>
        <w:pPrChange w:id="195" w:author="susana elizabeth altamirano romo" w:date="2021-02-13T18:04:00Z">
          <w:pPr>
            <w:pStyle w:val="Prrafodelista"/>
            <w:numPr>
              <w:numId w:val="13"/>
            </w:numPr>
            <w:tabs>
              <w:tab w:val="left" w:pos="709"/>
              <w:tab w:val="left" w:pos="1466"/>
            </w:tabs>
            <w:spacing w:before="6" w:line="357" w:lineRule="auto"/>
            <w:ind w:left="720" w:right="291" w:hanging="360"/>
            <w:jc w:val="both"/>
          </w:pPr>
        </w:pPrChange>
      </w:pPr>
      <w:r>
        <w:t>Para el caso que la Residencia Profesional se realice a través de un enfoque de educación dual, se evalúa adecuando el informe de educación dual al reporte de Residencia Profesional, considerándolo con un porcentaje de</w:t>
      </w:r>
      <w:r w:rsidR="009A2196">
        <w:t xml:space="preserve">l 100% de la calificación final, </w:t>
      </w:r>
      <w:ins w:id="196" w:author="susana elizabeth altamirano romo" w:date="2021-02-13T18:04:00Z">
        <w:r w:rsidR="003B09EE" w:rsidRPr="003B09EE">
          <w:rPr>
            <w:b/>
          </w:rPr>
          <w:t>Evaluación de Residencia Profesional</w:t>
        </w:r>
        <w:r w:rsidR="003B09EE">
          <w:t xml:space="preserve"> </w:t>
        </w:r>
      </w:ins>
      <w:r w:rsidR="009A2196" w:rsidRPr="00B51CD2">
        <w:rPr>
          <w:b/>
        </w:rPr>
        <w:t>TNMR-AC-PO-004-07</w:t>
      </w:r>
      <w:r w:rsidR="009A2196">
        <w:t>.</w:t>
      </w:r>
    </w:p>
    <w:p w14:paraId="6130B99D" w14:textId="77777777" w:rsidR="009A2196" w:rsidRDefault="00085E2D">
      <w:pPr>
        <w:pStyle w:val="Prrafodelista"/>
        <w:numPr>
          <w:ilvl w:val="0"/>
          <w:numId w:val="13"/>
        </w:numPr>
        <w:tabs>
          <w:tab w:val="left" w:pos="426"/>
          <w:tab w:val="left" w:pos="1466"/>
        </w:tabs>
        <w:ind w:left="426" w:right="48" w:hanging="426"/>
        <w:jc w:val="both"/>
        <w:pPrChange w:id="197" w:author="susana elizabeth altamirano romo" w:date="2021-02-13T18:04:00Z">
          <w:pPr>
            <w:pStyle w:val="Prrafodelista"/>
            <w:numPr>
              <w:numId w:val="13"/>
            </w:numPr>
            <w:tabs>
              <w:tab w:val="left" w:pos="709"/>
              <w:tab w:val="left" w:pos="1466"/>
            </w:tabs>
            <w:spacing w:before="6" w:line="357" w:lineRule="auto"/>
            <w:ind w:left="720" w:right="291" w:hanging="360"/>
            <w:jc w:val="both"/>
          </w:pPr>
        </w:pPrChange>
      </w:pPr>
      <w:r>
        <w:t>Para los casos de los proyectos del Evento Nacional de Innovación Tecnológica que pasen a la fase nacional, y verano científico o de investigación, se considera la integración de un expediente con la memoria del proyecto, cronograma de actividades con sus respectivas evidencias que demuestre el tiempo empleado en la elaboración del proyecto.</w:t>
      </w:r>
    </w:p>
    <w:p w14:paraId="34CF8D1A" w14:textId="77777777" w:rsidR="000D6F13" w:rsidRDefault="000D6F13" w:rsidP="000E75C0">
      <w:pPr>
        <w:pStyle w:val="Prrafodelista"/>
        <w:tabs>
          <w:tab w:val="left" w:pos="426"/>
          <w:tab w:val="left" w:pos="1466"/>
        </w:tabs>
        <w:ind w:left="426" w:right="48" w:firstLine="0"/>
        <w:jc w:val="both"/>
        <w:rPr>
          <w:ins w:id="198" w:author="susana elizabeth altamirano romo" w:date="2021-02-13T18:04:00Z"/>
        </w:rPr>
      </w:pPr>
    </w:p>
    <w:p w14:paraId="254DB619" w14:textId="1964EE3F" w:rsidR="00085E2D" w:rsidRPr="009A2196" w:rsidRDefault="00085E2D">
      <w:pPr>
        <w:pStyle w:val="Prrafodelista"/>
        <w:numPr>
          <w:ilvl w:val="1"/>
          <w:numId w:val="30"/>
        </w:numPr>
        <w:tabs>
          <w:tab w:val="left" w:pos="709"/>
        </w:tabs>
        <w:ind w:left="426" w:right="48"/>
        <w:jc w:val="both"/>
        <w:rPr>
          <w:b/>
        </w:rPr>
        <w:pPrChange w:id="199" w:author="susana elizabeth altamirano romo" w:date="2021-02-13T18:04:00Z">
          <w:pPr>
            <w:pStyle w:val="Prrafodelista"/>
            <w:numPr>
              <w:ilvl w:val="1"/>
              <w:numId w:val="1"/>
            </w:numPr>
            <w:tabs>
              <w:tab w:val="left" w:pos="709"/>
            </w:tabs>
            <w:spacing w:before="6" w:line="357" w:lineRule="auto"/>
            <w:ind w:left="426" w:right="291"/>
            <w:jc w:val="both"/>
          </w:pPr>
        </w:pPrChange>
      </w:pPr>
      <w:r w:rsidRPr="009A2196">
        <w:rPr>
          <w:b/>
        </w:rPr>
        <w:t>D</w:t>
      </w:r>
      <w:r w:rsidR="009A2196">
        <w:rPr>
          <w:b/>
        </w:rPr>
        <w:t>isposiciones Generales</w:t>
      </w:r>
      <w:ins w:id="200" w:author="susana elizabeth altamirano romo" w:date="2021-02-13T18:04:00Z">
        <w:r w:rsidR="000D6F13">
          <w:rPr>
            <w:b/>
          </w:rPr>
          <w:t>.</w:t>
        </w:r>
      </w:ins>
    </w:p>
    <w:p w14:paraId="314F97E7" w14:textId="77777777" w:rsidR="00085E2D" w:rsidRPr="006078B5" w:rsidRDefault="00085E2D">
      <w:pPr>
        <w:tabs>
          <w:tab w:val="left" w:pos="709"/>
          <w:tab w:val="left" w:pos="1466"/>
        </w:tabs>
        <w:ind w:right="48"/>
        <w:jc w:val="both"/>
        <w:pPrChange w:id="201" w:author="susana elizabeth altamirano romo" w:date="2021-02-13T18:04:00Z">
          <w:pPr>
            <w:tabs>
              <w:tab w:val="left" w:pos="709"/>
              <w:tab w:val="left" w:pos="1466"/>
            </w:tabs>
            <w:spacing w:before="6" w:line="357" w:lineRule="auto"/>
            <w:ind w:right="291"/>
            <w:jc w:val="both"/>
          </w:pPr>
        </w:pPrChange>
      </w:pPr>
      <w:r>
        <w:t xml:space="preserve">Las situaciones no previstas serán analizadas por el Comité Académico del Instituto y presentadas como recomendaciones </w:t>
      </w:r>
      <w:r w:rsidR="00835AA1">
        <w:t>al/</w:t>
      </w:r>
      <w:r>
        <w:t>a la) Director(a) del Instituto para su dictamen.</w:t>
      </w:r>
    </w:p>
    <w:p w14:paraId="558342F2" w14:textId="77777777" w:rsidR="0038331C" w:rsidRPr="006078B5" w:rsidRDefault="0038331C" w:rsidP="0038331C">
      <w:pPr>
        <w:tabs>
          <w:tab w:val="left" w:pos="709"/>
          <w:tab w:val="left" w:pos="1466"/>
        </w:tabs>
        <w:spacing w:before="6" w:line="357" w:lineRule="auto"/>
        <w:ind w:right="291"/>
      </w:pPr>
    </w:p>
    <w:tbl>
      <w:tblPr>
        <w:tblStyle w:val="Tablaconcuadrcula"/>
        <w:tblW w:w="0" w:type="auto"/>
        <w:tblLook w:val="04A0" w:firstRow="1" w:lastRow="0" w:firstColumn="1" w:lastColumn="0" w:noHBand="0" w:noVBand="1"/>
      </w:tblPr>
      <w:tblGrid>
        <w:gridCol w:w="3556"/>
        <w:gridCol w:w="3557"/>
        <w:gridCol w:w="3557"/>
        <w:tblGridChange w:id="202">
          <w:tblGrid>
            <w:gridCol w:w="113"/>
            <w:gridCol w:w="3442"/>
            <w:gridCol w:w="114"/>
            <w:gridCol w:w="3444"/>
            <w:gridCol w:w="113"/>
            <w:gridCol w:w="3444"/>
            <w:gridCol w:w="113"/>
          </w:tblGrid>
        </w:tblGridChange>
      </w:tblGrid>
      <w:tr w:rsidR="0038331C" w:rsidRPr="006078B5" w14:paraId="12BE7A44" w14:textId="77777777" w:rsidTr="00245357">
        <w:tc>
          <w:tcPr>
            <w:tcW w:w="10880" w:type="dxa"/>
            <w:gridSpan w:val="3"/>
            <w:shd w:val="clear" w:color="auto" w:fill="D9D9D9" w:themeFill="background1" w:themeFillShade="D9"/>
          </w:tcPr>
          <w:p w14:paraId="27AC2970" w14:textId="77777777" w:rsidR="0038331C" w:rsidRPr="006078B5" w:rsidRDefault="0038331C" w:rsidP="00245357">
            <w:pPr>
              <w:tabs>
                <w:tab w:val="left" w:pos="426"/>
              </w:tabs>
              <w:ind w:right="108"/>
              <w:jc w:val="center"/>
              <w:rPr>
                <w:b/>
              </w:rPr>
            </w:pPr>
            <w:r w:rsidRPr="006078B5">
              <w:rPr>
                <w:b/>
              </w:rPr>
              <w:t>CONTROL DE EMISIÓN</w:t>
            </w:r>
          </w:p>
        </w:tc>
      </w:tr>
      <w:tr w:rsidR="0038331C" w:rsidRPr="006078B5" w14:paraId="5D935C99" w14:textId="77777777" w:rsidTr="00245357">
        <w:tblPrEx>
          <w:tblW w:w="0" w:type="auto"/>
          <w:tblPrExChange w:id="203" w:author="susana elizabeth altamirano romo" w:date="2021-02-13T18:04:00Z">
            <w:tblPrEx>
              <w:tblW w:w="0" w:type="auto"/>
            </w:tblPrEx>
          </w:tblPrExChange>
        </w:tblPrEx>
        <w:trPr>
          <w:trPrChange w:id="204" w:author="susana elizabeth altamirano romo" w:date="2021-02-13T18:04:00Z">
            <w:trPr>
              <w:gridAfter w:val="0"/>
            </w:trPr>
          </w:trPrChange>
        </w:trPr>
        <w:tc>
          <w:tcPr>
            <w:tcW w:w="3626" w:type="dxa"/>
            <w:shd w:val="clear" w:color="auto" w:fill="D9D9D9" w:themeFill="background1" w:themeFillShade="D9"/>
            <w:tcPrChange w:id="205" w:author="susana elizabeth altamirano romo" w:date="2021-02-13T18:04:00Z">
              <w:tcPr>
                <w:tcW w:w="3626" w:type="dxa"/>
                <w:gridSpan w:val="2"/>
                <w:shd w:val="clear" w:color="auto" w:fill="D9D9D9" w:themeFill="background1" w:themeFillShade="D9"/>
              </w:tcPr>
            </w:tcPrChange>
          </w:tcPr>
          <w:p w14:paraId="30654E9B" w14:textId="77777777" w:rsidR="0038331C" w:rsidRPr="006078B5" w:rsidRDefault="0038331C" w:rsidP="00245357">
            <w:pPr>
              <w:jc w:val="center"/>
              <w:rPr>
                <w:b/>
              </w:rPr>
            </w:pPr>
            <w:r w:rsidRPr="006078B5">
              <w:rPr>
                <w:b/>
              </w:rPr>
              <w:t>ELABORÓ</w:t>
            </w:r>
          </w:p>
        </w:tc>
        <w:tc>
          <w:tcPr>
            <w:tcW w:w="3627" w:type="dxa"/>
            <w:shd w:val="clear" w:color="auto" w:fill="D9D9D9" w:themeFill="background1" w:themeFillShade="D9"/>
            <w:tcPrChange w:id="206" w:author="susana elizabeth altamirano romo" w:date="2021-02-13T18:04:00Z">
              <w:tcPr>
                <w:tcW w:w="3627" w:type="dxa"/>
                <w:gridSpan w:val="2"/>
                <w:shd w:val="clear" w:color="auto" w:fill="D9D9D9" w:themeFill="background1" w:themeFillShade="D9"/>
              </w:tcPr>
            </w:tcPrChange>
          </w:tcPr>
          <w:p w14:paraId="39856A39" w14:textId="77777777" w:rsidR="0038331C" w:rsidRPr="006078B5" w:rsidRDefault="0038331C" w:rsidP="00245357">
            <w:pPr>
              <w:jc w:val="center"/>
              <w:rPr>
                <w:b/>
              </w:rPr>
            </w:pPr>
            <w:r w:rsidRPr="006078B5">
              <w:rPr>
                <w:b/>
              </w:rPr>
              <w:t>REVISÓ</w:t>
            </w:r>
          </w:p>
        </w:tc>
        <w:tc>
          <w:tcPr>
            <w:tcW w:w="3627" w:type="dxa"/>
            <w:shd w:val="clear" w:color="auto" w:fill="D9D9D9" w:themeFill="background1" w:themeFillShade="D9"/>
            <w:tcPrChange w:id="207" w:author="susana elizabeth altamirano romo" w:date="2021-02-13T18:04:00Z">
              <w:tcPr>
                <w:tcW w:w="3627" w:type="dxa"/>
                <w:gridSpan w:val="2"/>
                <w:shd w:val="clear" w:color="auto" w:fill="D9D9D9" w:themeFill="background1" w:themeFillShade="D9"/>
              </w:tcPr>
            </w:tcPrChange>
          </w:tcPr>
          <w:p w14:paraId="4E48E559" w14:textId="77777777" w:rsidR="0038331C" w:rsidRPr="006078B5" w:rsidRDefault="0038331C" w:rsidP="00245357">
            <w:pPr>
              <w:jc w:val="center"/>
              <w:rPr>
                <w:b/>
              </w:rPr>
            </w:pPr>
            <w:r w:rsidRPr="006078B5">
              <w:rPr>
                <w:b/>
              </w:rPr>
              <w:t>AUTORIZÓ</w:t>
            </w:r>
          </w:p>
        </w:tc>
      </w:tr>
      <w:tr w:rsidR="0038331C" w:rsidRPr="006078B5" w14:paraId="18EC061D" w14:textId="77777777" w:rsidTr="00245357">
        <w:tc>
          <w:tcPr>
            <w:tcW w:w="3626" w:type="dxa"/>
          </w:tcPr>
          <w:p w14:paraId="73F5DDF3" w14:textId="77777777" w:rsidR="007C146E" w:rsidRDefault="007C146E" w:rsidP="000D6F13">
            <w:pPr>
              <w:jc w:val="center"/>
              <w:rPr>
                <w:rFonts w:asciiTheme="minorHAnsi" w:hAnsiTheme="minorHAnsi" w:cstheme="minorHAnsi"/>
                <w:b/>
                <w:sz w:val="20"/>
              </w:rPr>
            </w:pPr>
            <w:ins w:id="208" w:author="susana elizabeth altamirano romo" w:date="2021-02-13T18:04:00Z">
              <w:r w:rsidRPr="000D6F13">
                <w:rPr>
                  <w:rFonts w:asciiTheme="minorHAnsi" w:hAnsiTheme="minorHAnsi" w:cstheme="minorHAnsi"/>
                  <w:b/>
                  <w:color w:val="222222"/>
                  <w:sz w:val="20"/>
                  <w:shd w:val="clear" w:color="auto" w:fill="FFFFFF"/>
                </w:rPr>
                <w:t>Saúl Armando Cerca Vázquez</w:t>
              </w:r>
            </w:ins>
            <w:r w:rsidRPr="000D6F13">
              <w:rPr>
                <w:rFonts w:asciiTheme="minorHAnsi" w:hAnsiTheme="minorHAnsi" w:cstheme="minorHAnsi"/>
                <w:b/>
                <w:sz w:val="20"/>
              </w:rPr>
              <w:t xml:space="preserve"> </w:t>
            </w:r>
          </w:p>
          <w:p w14:paraId="79544E8B" w14:textId="37F29B17" w:rsidR="0038331C" w:rsidRPr="007C146E" w:rsidRDefault="000D6F13">
            <w:pPr>
              <w:jc w:val="center"/>
              <w:rPr>
                <w:rFonts w:asciiTheme="minorHAnsi" w:hAnsiTheme="minorHAnsi" w:cstheme="minorHAnsi"/>
                <w:b/>
                <w:sz w:val="20"/>
              </w:rPr>
              <w:pPrChange w:id="209" w:author="susana elizabeth altamirano romo" w:date="2021-02-13T18:04:00Z">
                <w:pPr>
                  <w:jc w:val="both"/>
                </w:pPr>
              </w:pPrChange>
            </w:pPr>
            <w:ins w:id="210" w:author="susana elizabeth altamirano romo" w:date="2021-02-13T18:04:00Z">
              <w:r w:rsidRPr="000D6F13">
                <w:rPr>
                  <w:rFonts w:asciiTheme="minorHAnsi" w:hAnsiTheme="minorHAnsi" w:cstheme="minorHAnsi"/>
                  <w:b/>
                  <w:sz w:val="20"/>
                </w:rPr>
                <w:t>Carlos A. Flores Gómez</w:t>
              </w:r>
            </w:ins>
          </w:p>
        </w:tc>
        <w:tc>
          <w:tcPr>
            <w:tcW w:w="3627" w:type="dxa"/>
          </w:tcPr>
          <w:p w14:paraId="0D5821DC" w14:textId="77777777" w:rsidR="0038331C" w:rsidRPr="000D6F13" w:rsidRDefault="000D6F13" w:rsidP="000D6F13">
            <w:pPr>
              <w:jc w:val="center"/>
              <w:rPr>
                <w:ins w:id="211" w:author="susana elizabeth altamirano romo" w:date="2021-02-13T18:04:00Z"/>
                <w:rFonts w:asciiTheme="minorHAnsi" w:hAnsiTheme="minorHAnsi" w:cstheme="minorHAnsi"/>
                <w:b/>
                <w:sz w:val="20"/>
                <w:szCs w:val="20"/>
              </w:rPr>
            </w:pPr>
            <w:ins w:id="212" w:author="susana elizabeth altamirano romo" w:date="2021-02-13T18:04:00Z">
              <w:r w:rsidRPr="000D6F13">
                <w:rPr>
                  <w:rFonts w:asciiTheme="minorHAnsi" w:hAnsiTheme="minorHAnsi" w:cstheme="minorHAnsi"/>
                  <w:b/>
                  <w:sz w:val="20"/>
                  <w:szCs w:val="20"/>
                </w:rPr>
                <w:t>Jorge A. Hernández del Razo</w:t>
              </w:r>
            </w:ins>
          </w:p>
          <w:p w14:paraId="32561917" w14:textId="0917A5DB" w:rsidR="0038331C" w:rsidRPr="000D6F13" w:rsidRDefault="000D6F13">
            <w:pPr>
              <w:jc w:val="center"/>
              <w:rPr>
                <w:rFonts w:asciiTheme="minorHAnsi" w:hAnsiTheme="minorHAnsi"/>
                <w:b/>
                <w:sz w:val="20"/>
                <w:rPrChange w:id="213" w:author="susana elizabeth altamirano romo" w:date="2021-02-13T18:04:00Z">
                  <w:rPr>
                    <w:b/>
                  </w:rPr>
                </w:rPrChange>
              </w:rPr>
              <w:pPrChange w:id="214" w:author="susana elizabeth altamirano romo" w:date="2021-02-13T18:04:00Z">
                <w:pPr>
                  <w:jc w:val="both"/>
                </w:pPr>
              </w:pPrChange>
            </w:pPr>
            <w:ins w:id="215" w:author="susana elizabeth altamirano romo" w:date="2021-02-13T18:04:00Z">
              <w:r w:rsidRPr="000D6F13">
                <w:rPr>
                  <w:rFonts w:asciiTheme="minorHAnsi" w:hAnsiTheme="minorHAnsi" w:cstheme="minorHAnsi"/>
                  <w:b/>
                  <w:sz w:val="20"/>
                  <w:szCs w:val="20"/>
                </w:rPr>
                <w:t>Raúl R. Robles Lacayo</w:t>
              </w:r>
            </w:ins>
            <w:del w:id="216" w:author="susana elizabeth altamirano romo" w:date="2021-02-13T18:04:00Z">
              <w:r w:rsidR="0038331C" w:rsidRPr="006078B5">
                <w:rPr>
                  <w:b/>
                </w:rPr>
                <w:delText xml:space="preserve">Susana Elizabeth Altamirano Romo   </w:delText>
              </w:r>
            </w:del>
          </w:p>
        </w:tc>
        <w:tc>
          <w:tcPr>
            <w:tcW w:w="3627" w:type="dxa"/>
          </w:tcPr>
          <w:p w14:paraId="2C0D6518" w14:textId="77777777" w:rsidR="0038331C" w:rsidRPr="000D6F13" w:rsidRDefault="0038331C">
            <w:pPr>
              <w:jc w:val="center"/>
              <w:rPr>
                <w:rFonts w:asciiTheme="minorHAnsi" w:hAnsiTheme="minorHAnsi"/>
                <w:b/>
                <w:sz w:val="20"/>
                <w:rPrChange w:id="217" w:author="susana elizabeth altamirano romo" w:date="2021-02-13T18:04:00Z">
                  <w:rPr>
                    <w:b/>
                  </w:rPr>
                </w:rPrChange>
              </w:rPr>
              <w:pPrChange w:id="218" w:author="susana elizabeth altamirano romo" w:date="2021-02-13T18:04:00Z">
                <w:pPr>
                  <w:jc w:val="both"/>
                </w:pPr>
              </w:pPrChange>
            </w:pPr>
            <w:r w:rsidRPr="000D6F13">
              <w:rPr>
                <w:rFonts w:asciiTheme="minorHAnsi" w:hAnsiTheme="minorHAnsi"/>
                <w:b/>
                <w:sz w:val="20"/>
                <w:rPrChange w:id="219" w:author="susana elizabeth altamirano romo" w:date="2021-02-13T18:04:00Z">
                  <w:rPr>
                    <w:b/>
                  </w:rPr>
                </w:rPrChange>
              </w:rPr>
              <w:t>Manuel de Jesús Quiroz Sicairos</w:t>
            </w:r>
            <w:del w:id="220" w:author="susana elizabeth altamirano romo" w:date="2021-02-13T18:04:00Z">
              <w:r w:rsidRPr="006078B5">
                <w:rPr>
                  <w:b/>
                </w:rPr>
                <w:delText xml:space="preserve">   </w:delText>
              </w:r>
            </w:del>
          </w:p>
        </w:tc>
      </w:tr>
      <w:tr w:rsidR="0038331C" w:rsidRPr="006078B5" w14:paraId="6FE13F6D" w14:textId="77777777" w:rsidTr="00245357">
        <w:tblPrEx>
          <w:tblW w:w="0" w:type="auto"/>
          <w:tblPrExChange w:id="221" w:author="susana elizabeth altamirano romo" w:date="2021-02-13T18:04:00Z">
            <w:tblPrEx>
              <w:tblW w:w="0" w:type="auto"/>
            </w:tblPrEx>
          </w:tblPrExChange>
        </w:tblPrEx>
        <w:trPr>
          <w:trPrChange w:id="222" w:author="susana elizabeth altamirano romo" w:date="2021-02-13T18:04:00Z">
            <w:trPr>
              <w:gridAfter w:val="0"/>
            </w:trPr>
          </w:trPrChange>
        </w:trPr>
        <w:tc>
          <w:tcPr>
            <w:tcW w:w="3626" w:type="dxa"/>
            <w:shd w:val="clear" w:color="auto" w:fill="D9D9D9" w:themeFill="background1" w:themeFillShade="D9"/>
            <w:tcPrChange w:id="223" w:author="susana elizabeth altamirano romo" w:date="2021-02-13T18:04:00Z">
              <w:tcPr>
                <w:tcW w:w="3626" w:type="dxa"/>
                <w:gridSpan w:val="2"/>
                <w:shd w:val="clear" w:color="auto" w:fill="D9D9D9" w:themeFill="background1" w:themeFillShade="D9"/>
              </w:tcPr>
            </w:tcPrChange>
          </w:tcPr>
          <w:p w14:paraId="31B34973" w14:textId="77777777" w:rsidR="0038331C" w:rsidRPr="006078B5" w:rsidRDefault="0038331C" w:rsidP="00245357">
            <w:pPr>
              <w:jc w:val="center"/>
              <w:rPr>
                <w:b/>
              </w:rPr>
            </w:pPr>
            <w:r w:rsidRPr="006078B5">
              <w:rPr>
                <w:b/>
              </w:rPr>
              <w:t>Firma</w:t>
            </w:r>
          </w:p>
        </w:tc>
        <w:tc>
          <w:tcPr>
            <w:tcW w:w="3627" w:type="dxa"/>
            <w:shd w:val="clear" w:color="auto" w:fill="D9D9D9" w:themeFill="background1" w:themeFillShade="D9"/>
            <w:tcPrChange w:id="224" w:author="susana elizabeth altamirano romo" w:date="2021-02-13T18:04:00Z">
              <w:tcPr>
                <w:tcW w:w="3627" w:type="dxa"/>
                <w:gridSpan w:val="2"/>
                <w:shd w:val="clear" w:color="auto" w:fill="D9D9D9" w:themeFill="background1" w:themeFillShade="D9"/>
              </w:tcPr>
            </w:tcPrChange>
          </w:tcPr>
          <w:p w14:paraId="46157C1F" w14:textId="77777777" w:rsidR="0038331C" w:rsidRPr="006078B5" w:rsidRDefault="0038331C" w:rsidP="00245357">
            <w:pPr>
              <w:jc w:val="center"/>
              <w:rPr>
                <w:b/>
              </w:rPr>
            </w:pPr>
            <w:r w:rsidRPr="006078B5">
              <w:rPr>
                <w:b/>
              </w:rPr>
              <w:t>Firma</w:t>
            </w:r>
          </w:p>
        </w:tc>
        <w:tc>
          <w:tcPr>
            <w:tcW w:w="3627" w:type="dxa"/>
            <w:shd w:val="clear" w:color="auto" w:fill="D9D9D9" w:themeFill="background1" w:themeFillShade="D9"/>
            <w:tcPrChange w:id="225" w:author="susana elizabeth altamirano romo" w:date="2021-02-13T18:04:00Z">
              <w:tcPr>
                <w:tcW w:w="3627" w:type="dxa"/>
                <w:gridSpan w:val="2"/>
                <w:shd w:val="clear" w:color="auto" w:fill="D9D9D9" w:themeFill="background1" w:themeFillShade="D9"/>
              </w:tcPr>
            </w:tcPrChange>
          </w:tcPr>
          <w:p w14:paraId="414785B5" w14:textId="77777777" w:rsidR="0038331C" w:rsidRPr="006078B5" w:rsidRDefault="0038331C" w:rsidP="00245357">
            <w:pPr>
              <w:jc w:val="center"/>
              <w:rPr>
                <w:b/>
              </w:rPr>
            </w:pPr>
            <w:r w:rsidRPr="006078B5">
              <w:rPr>
                <w:b/>
              </w:rPr>
              <w:t>Firma</w:t>
            </w:r>
          </w:p>
        </w:tc>
      </w:tr>
      <w:tr w:rsidR="0038331C" w:rsidRPr="006078B5" w14:paraId="0DEE6CB5" w14:textId="77777777" w:rsidTr="00245357">
        <w:tc>
          <w:tcPr>
            <w:tcW w:w="3626" w:type="dxa"/>
          </w:tcPr>
          <w:p w14:paraId="2F4B2E29" w14:textId="23228EC6" w:rsidR="0038331C" w:rsidRPr="006078B5" w:rsidRDefault="000D6F13" w:rsidP="00245357">
            <w:pPr>
              <w:jc w:val="center"/>
              <w:rPr>
                <w:b/>
              </w:rPr>
            </w:pPr>
            <w:ins w:id="226" w:author="susana elizabeth altamirano romo" w:date="2021-02-13T18:04:00Z">
              <w:r>
                <w:rPr>
                  <w:b/>
                </w:rPr>
                <w:t>12</w:t>
              </w:r>
            </w:ins>
            <w:del w:id="227" w:author="susana elizabeth altamirano romo" w:date="2021-02-13T18:04:00Z">
              <w:r w:rsidR="0038331C" w:rsidRPr="006078B5">
                <w:rPr>
                  <w:b/>
                </w:rPr>
                <w:delText>27</w:delText>
              </w:r>
            </w:del>
            <w:r w:rsidR="0038331C" w:rsidRPr="006078B5">
              <w:rPr>
                <w:b/>
              </w:rPr>
              <w:t xml:space="preserve"> de </w:t>
            </w:r>
            <w:ins w:id="228" w:author="susana elizabeth altamirano romo" w:date="2021-02-13T18:04:00Z">
              <w:r>
                <w:rPr>
                  <w:b/>
                </w:rPr>
                <w:t>Febrero</w:t>
              </w:r>
            </w:ins>
            <w:del w:id="229" w:author="susana elizabeth altamirano romo" w:date="2021-02-13T18:04:00Z">
              <w:r w:rsidR="0038331C" w:rsidRPr="006078B5">
                <w:rPr>
                  <w:b/>
                </w:rPr>
                <w:delText>Mayo</w:delText>
              </w:r>
            </w:del>
            <w:r w:rsidR="0038331C" w:rsidRPr="006078B5">
              <w:rPr>
                <w:b/>
              </w:rPr>
              <w:t xml:space="preserve"> de </w:t>
            </w:r>
            <w:ins w:id="230" w:author="susana elizabeth altamirano romo" w:date="2021-02-13T18:04:00Z">
              <w:r>
                <w:rPr>
                  <w:b/>
                </w:rPr>
                <w:t>2021</w:t>
              </w:r>
            </w:ins>
            <w:del w:id="231" w:author="susana elizabeth altamirano romo" w:date="2021-02-13T18:04:00Z">
              <w:r w:rsidR="0038331C" w:rsidRPr="006078B5">
                <w:rPr>
                  <w:b/>
                </w:rPr>
                <w:delText>2020</w:delText>
              </w:r>
            </w:del>
          </w:p>
        </w:tc>
        <w:tc>
          <w:tcPr>
            <w:tcW w:w="3627" w:type="dxa"/>
          </w:tcPr>
          <w:p w14:paraId="7236B495" w14:textId="25C48F33" w:rsidR="0038331C" w:rsidRPr="006078B5" w:rsidRDefault="000D6F13" w:rsidP="00245357">
            <w:pPr>
              <w:jc w:val="center"/>
              <w:rPr>
                <w:b/>
              </w:rPr>
            </w:pPr>
            <w:ins w:id="232" w:author="susana elizabeth altamirano romo" w:date="2021-02-13T18:04:00Z">
              <w:r>
                <w:rPr>
                  <w:b/>
                </w:rPr>
                <w:t>12</w:t>
              </w:r>
            </w:ins>
            <w:del w:id="233" w:author="susana elizabeth altamirano romo" w:date="2021-02-13T18:04:00Z">
              <w:r w:rsidR="0038331C" w:rsidRPr="006078B5">
                <w:rPr>
                  <w:b/>
                </w:rPr>
                <w:delText>8</w:delText>
              </w:r>
            </w:del>
            <w:r w:rsidR="0038331C" w:rsidRPr="006078B5">
              <w:rPr>
                <w:b/>
              </w:rPr>
              <w:t xml:space="preserve"> de </w:t>
            </w:r>
            <w:ins w:id="234" w:author="susana elizabeth altamirano romo" w:date="2021-02-13T18:04:00Z">
              <w:r>
                <w:rPr>
                  <w:b/>
                </w:rPr>
                <w:t>Febrero</w:t>
              </w:r>
            </w:ins>
            <w:del w:id="235" w:author="susana elizabeth altamirano romo" w:date="2021-02-13T18:04:00Z">
              <w:r w:rsidR="0038331C" w:rsidRPr="006078B5">
                <w:rPr>
                  <w:b/>
                </w:rPr>
                <w:delText>Junio</w:delText>
              </w:r>
            </w:del>
            <w:r w:rsidR="0038331C" w:rsidRPr="006078B5">
              <w:rPr>
                <w:b/>
              </w:rPr>
              <w:t xml:space="preserve"> de </w:t>
            </w:r>
            <w:ins w:id="236" w:author="susana elizabeth altamirano romo" w:date="2021-02-13T18:04:00Z">
              <w:r>
                <w:rPr>
                  <w:b/>
                </w:rPr>
                <w:t>2021</w:t>
              </w:r>
            </w:ins>
            <w:del w:id="237" w:author="susana elizabeth altamirano romo" w:date="2021-02-13T18:04:00Z">
              <w:r w:rsidR="0038331C" w:rsidRPr="006078B5">
                <w:rPr>
                  <w:b/>
                </w:rPr>
                <w:delText>2020</w:delText>
              </w:r>
            </w:del>
          </w:p>
        </w:tc>
        <w:tc>
          <w:tcPr>
            <w:tcW w:w="3627" w:type="dxa"/>
          </w:tcPr>
          <w:p w14:paraId="37BAA23A" w14:textId="706C99C8" w:rsidR="0038331C" w:rsidRPr="006078B5" w:rsidRDefault="000D6F13" w:rsidP="00245357">
            <w:pPr>
              <w:jc w:val="center"/>
              <w:rPr>
                <w:b/>
              </w:rPr>
            </w:pPr>
            <w:ins w:id="238" w:author="susana elizabeth altamirano romo" w:date="2021-02-13T18:04:00Z">
              <w:r>
                <w:rPr>
                  <w:b/>
                </w:rPr>
                <w:t>15</w:t>
              </w:r>
            </w:ins>
            <w:del w:id="239" w:author="susana elizabeth altamirano romo" w:date="2021-02-13T18:04:00Z">
              <w:r w:rsidR="0038331C" w:rsidRPr="006078B5">
                <w:rPr>
                  <w:b/>
                </w:rPr>
                <w:delText>10</w:delText>
              </w:r>
            </w:del>
            <w:r w:rsidR="0038331C" w:rsidRPr="006078B5">
              <w:rPr>
                <w:b/>
              </w:rPr>
              <w:t xml:space="preserve"> de </w:t>
            </w:r>
            <w:ins w:id="240" w:author="susana elizabeth altamirano romo" w:date="2021-02-13T18:04:00Z">
              <w:r>
                <w:rPr>
                  <w:b/>
                </w:rPr>
                <w:t>Febrero</w:t>
              </w:r>
            </w:ins>
            <w:del w:id="241" w:author="susana elizabeth altamirano romo" w:date="2021-02-13T18:04:00Z">
              <w:r w:rsidR="0038331C" w:rsidRPr="006078B5">
                <w:rPr>
                  <w:b/>
                </w:rPr>
                <w:delText>Junio</w:delText>
              </w:r>
            </w:del>
            <w:r w:rsidR="0038331C" w:rsidRPr="006078B5">
              <w:rPr>
                <w:b/>
              </w:rPr>
              <w:t xml:space="preserve"> de </w:t>
            </w:r>
            <w:ins w:id="242" w:author="susana elizabeth altamirano romo" w:date="2021-02-13T18:04:00Z">
              <w:r>
                <w:rPr>
                  <w:b/>
                </w:rPr>
                <w:t>2021</w:t>
              </w:r>
            </w:ins>
            <w:del w:id="243" w:author="susana elizabeth altamirano romo" w:date="2021-02-13T18:04:00Z">
              <w:r w:rsidR="0038331C" w:rsidRPr="006078B5">
                <w:rPr>
                  <w:b/>
                </w:rPr>
                <w:delText>2020</w:delText>
              </w:r>
            </w:del>
          </w:p>
        </w:tc>
      </w:tr>
    </w:tbl>
    <w:p w14:paraId="0ECD02DF" w14:textId="77777777" w:rsidR="0038331C" w:rsidRPr="006078B5" w:rsidRDefault="0038331C" w:rsidP="0038331C">
      <w:pPr>
        <w:pStyle w:val="Prrafodelista"/>
        <w:tabs>
          <w:tab w:val="left" w:pos="709"/>
          <w:tab w:val="left" w:pos="1466"/>
        </w:tabs>
        <w:spacing w:before="6" w:line="357" w:lineRule="auto"/>
        <w:ind w:left="567" w:right="291" w:firstLine="0"/>
        <w:jc w:val="right"/>
      </w:pPr>
    </w:p>
    <w:p w14:paraId="69F3D171" w14:textId="77777777" w:rsidR="00B21E88" w:rsidRDefault="00B21E88" w:rsidP="00B21E88">
      <w:pPr>
        <w:tabs>
          <w:tab w:val="left" w:pos="709"/>
          <w:tab w:val="left" w:pos="1466"/>
        </w:tabs>
        <w:spacing w:before="6" w:line="357" w:lineRule="auto"/>
        <w:ind w:right="291"/>
        <w:jc w:val="both"/>
      </w:pPr>
    </w:p>
    <w:p w14:paraId="49B6D13D" w14:textId="77777777" w:rsidR="00FB034B" w:rsidRDefault="00FB034B" w:rsidP="00B21E88">
      <w:pPr>
        <w:tabs>
          <w:tab w:val="left" w:pos="709"/>
          <w:tab w:val="left" w:pos="1466"/>
        </w:tabs>
        <w:spacing w:before="6" w:line="357" w:lineRule="auto"/>
        <w:ind w:right="291"/>
        <w:jc w:val="both"/>
      </w:pPr>
    </w:p>
    <w:p w14:paraId="0585EE4D" w14:textId="77777777" w:rsidR="00FB034B" w:rsidRDefault="00FB034B" w:rsidP="00B21E88">
      <w:pPr>
        <w:tabs>
          <w:tab w:val="left" w:pos="709"/>
          <w:tab w:val="left" w:pos="1466"/>
        </w:tabs>
        <w:spacing w:before="6" w:line="357" w:lineRule="auto"/>
        <w:ind w:right="291"/>
        <w:jc w:val="both"/>
      </w:pPr>
    </w:p>
    <w:p w14:paraId="7E13AAFA" w14:textId="77777777" w:rsidR="00FB034B" w:rsidRDefault="00FB034B" w:rsidP="00B21E88">
      <w:pPr>
        <w:tabs>
          <w:tab w:val="left" w:pos="709"/>
          <w:tab w:val="left" w:pos="1466"/>
        </w:tabs>
        <w:spacing w:before="6" w:line="357" w:lineRule="auto"/>
        <w:ind w:right="291"/>
        <w:jc w:val="both"/>
      </w:pPr>
    </w:p>
    <w:p w14:paraId="53934310" w14:textId="77777777" w:rsidR="00FB034B" w:rsidRDefault="00FB034B" w:rsidP="00B21E88">
      <w:pPr>
        <w:tabs>
          <w:tab w:val="left" w:pos="709"/>
          <w:tab w:val="left" w:pos="1466"/>
        </w:tabs>
        <w:spacing w:before="6" w:line="357" w:lineRule="auto"/>
        <w:ind w:right="291"/>
        <w:jc w:val="both"/>
      </w:pPr>
    </w:p>
    <w:p w14:paraId="53809B99" w14:textId="77777777" w:rsidR="00FB034B" w:rsidRDefault="00FB034B" w:rsidP="00B21E88">
      <w:pPr>
        <w:tabs>
          <w:tab w:val="left" w:pos="709"/>
          <w:tab w:val="left" w:pos="1466"/>
        </w:tabs>
        <w:spacing w:before="6" w:line="357" w:lineRule="auto"/>
        <w:ind w:right="291"/>
        <w:jc w:val="both"/>
      </w:pPr>
    </w:p>
    <w:p w14:paraId="07DE0DCF" w14:textId="77777777" w:rsidR="001873DB" w:rsidRDefault="00B51CD2">
      <w:pPr>
        <w:pStyle w:val="Ttulo1"/>
        <w:numPr>
          <w:ilvl w:val="0"/>
          <w:numId w:val="30"/>
        </w:numPr>
        <w:spacing w:before="94"/>
        <w:ind w:left="284" w:hanging="315"/>
        <w:pPrChange w:id="244" w:author="susana elizabeth altamirano romo" w:date="2021-02-13T18:04:00Z">
          <w:pPr>
            <w:pStyle w:val="Ttulo1"/>
            <w:numPr>
              <w:numId w:val="1"/>
            </w:numPr>
            <w:spacing w:before="94"/>
            <w:ind w:left="284" w:hanging="315"/>
            <w:jc w:val="right"/>
          </w:pPr>
        </w:pPrChange>
      </w:pPr>
      <w:r>
        <w:lastRenderedPageBreak/>
        <w:t>D</w:t>
      </w:r>
      <w:r w:rsidR="001613BB">
        <w:t>I</w:t>
      </w:r>
      <w:r w:rsidR="00E43C2D" w:rsidRPr="006078B5">
        <w:t>AGRAMA DEL</w:t>
      </w:r>
      <w:r w:rsidR="00E43C2D" w:rsidRPr="006078B5">
        <w:rPr>
          <w:spacing w:val="-11"/>
        </w:rPr>
        <w:t xml:space="preserve"> </w:t>
      </w:r>
      <w:r w:rsidR="00E43C2D" w:rsidRPr="006078B5">
        <w:t>PROCEDIMIENTO</w:t>
      </w:r>
    </w:p>
    <w:tbl>
      <w:tblPr>
        <w:tblStyle w:val="Tablaconcuadrcula"/>
        <w:tblW w:w="11483" w:type="dxa"/>
        <w:tblInd w:w="-289" w:type="dxa"/>
        <w:tblLayout w:type="fixed"/>
        <w:tblLook w:val="04A0" w:firstRow="1" w:lastRow="0" w:firstColumn="1" w:lastColumn="0" w:noHBand="0" w:noVBand="1"/>
      </w:tblPr>
      <w:tblGrid>
        <w:gridCol w:w="1135"/>
        <w:gridCol w:w="1417"/>
        <w:gridCol w:w="1276"/>
        <w:gridCol w:w="1276"/>
        <w:gridCol w:w="1701"/>
        <w:gridCol w:w="1134"/>
        <w:gridCol w:w="1134"/>
        <w:gridCol w:w="1134"/>
        <w:gridCol w:w="1276"/>
      </w:tblGrid>
      <w:tr w:rsidR="00E37AD7" w14:paraId="3BD93FCD" w14:textId="77777777" w:rsidTr="00EF49A6">
        <w:tc>
          <w:tcPr>
            <w:tcW w:w="1135" w:type="dxa"/>
            <w:shd w:val="clear" w:color="auto" w:fill="BFBFBF" w:themeFill="background1" w:themeFillShade="BF"/>
          </w:tcPr>
          <w:p w14:paraId="6CC46DC7" w14:textId="77777777" w:rsidR="00E37AD7" w:rsidRPr="00E37AD7" w:rsidRDefault="00E37AD7" w:rsidP="009775B1">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t>CENTRO DE COMPUTO</w:t>
            </w:r>
          </w:p>
        </w:tc>
        <w:tc>
          <w:tcPr>
            <w:tcW w:w="1417" w:type="dxa"/>
            <w:shd w:val="clear" w:color="auto" w:fill="BFBFBF" w:themeFill="background1" w:themeFillShade="BF"/>
          </w:tcPr>
          <w:p w14:paraId="46B4523F" w14:textId="77777777" w:rsidR="00E37AD7" w:rsidRPr="00E37AD7" w:rsidRDefault="00E37AD7" w:rsidP="009775B1">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t xml:space="preserve">GESTIÓN TECNOLÓGICA Y VINCULACIÓN </w:t>
            </w:r>
          </w:p>
        </w:tc>
        <w:tc>
          <w:tcPr>
            <w:tcW w:w="1276" w:type="dxa"/>
            <w:shd w:val="clear" w:color="auto" w:fill="BFBFBF" w:themeFill="background1" w:themeFillShade="BF"/>
          </w:tcPr>
          <w:p w14:paraId="0EC4048B" w14:textId="77777777" w:rsidR="00E37AD7" w:rsidRPr="00E37AD7" w:rsidRDefault="00E37AD7" w:rsidP="009775B1">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t xml:space="preserve">ACADEMIA / JEFE (A) DE PROYECTO DE VINCULACIÓN  </w:t>
            </w:r>
          </w:p>
          <w:p w14:paraId="10EF112E" w14:textId="77777777" w:rsidR="00E37AD7" w:rsidRPr="00E37AD7" w:rsidRDefault="00E37AD7" w:rsidP="009775B1">
            <w:pPr>
              <w:pStyle w:val="Textoindependiente"/>
              <w:spacing w:before="4"/>
              <w:jc w:val="center"/>
              <w:rPr>
                <w:rFonts w:asciiTheme="minorHAnsi" w:hAnsiTheme="minorHAnsi" w:cstheme="minorHAnsi"/>
                <w:b/>
                <w:sz w:val="16"/>
                <w:szCs w:val="16"/>
              </w:rPr>
            </w:pPr>
          </w:p>
        </w:tc>
        <w:tc>
          <w:tcPr>
            <w:tcW w:w="1276" w:type="dxa"/>
            <w:shd w:val="clear" w:color="auto" w:fill="BFBFBF" w:themeFill="background1" w:themeFillShade="BF"/>
          </w:tcPr>
          <w:p w14:paraId="3E72CC88" w14:textId="7268BDFF" w:rsidR="00E37AD7" w:rsidRPr="00E37AD7" w:rsidRDefault="008414AA" w:rsidP="008414AA">
            <w:pPr>
              <w:pStyle w:val="Textoindependiente"/>
              <w:spacing w:before="4"/>
              <w:jc w:val="center"/>
              <w:rPr>
                <w:rFonts w:asciiTheme="minorHAnsi" w:hAnsiTheme="minorHAnsi" w:cstheme="minorHAnsi"/>
                <w:b/>
                <w:sz w:val="16"/>
                <w:szCs w:val="16"/>
              </w:rPr>
            </w:pPr>
            <w:r>
              <w:rPr>
                <w:rFonts w:asciiTheme="minorHAnsi" w:hAnsiTheme="minorHAnsi" w:cstheme="minorHAnsi"/>
                <w:b/>
                <w:sz w:val="16"/>
                <w:szCs w:val="16"/>
              </w:rPr>
              <w:t xml:space="preserve">COMITÉ </w:t>
            </w:r>
            <w:r w:rsidR="00E37AD7" w:rsidRPr="00E37AD7">
              <w:rPr>
                <w:rFonts w:asciiTheme="minorHAnsi" w:hAnsiTheme="minorHAnsi" w:cstheme="minorHAnsi"/>
                <w:b/>
                <w:sz w:val="16"/>
                <w:szCs w:val="16"/>
              </w:rPr>
              <w:t xml:space="preserve">DE VINCULACIÓN </w:t>
            </w:r>
          </w:p>
        </w:tc>
        <w:tc>
          <w:tcPr>
            <w:tcW w:w="1701" w:type="dxa"/>
            <w:shd w:val="clear" w:color="auto" w:fill="BFBFBF" w:themeFill="background1" w:themeFillShade="BF"/>
          </w:tcPr>
          <w:p w14:paraId="551D476F" w14:textId="09F3651F" w:rsidR="00E37AD7" w:rsidRPr="00E37AD7" w:rsidRDefault="00E37AD7" w:rsidP="009775B1">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t>DIVISIÓN DE ESTUDIOS PROFESIONALES</w:t>
            </w:r>
          </w:p>
        </w:tc>
        <w:tc>
          <w:tcPr>
            <w:tcW w:w="1134" w:type="dxa"/>
            <w:shd w:val="clear" w:color="auto" w:fill="BFBFBF" w:themeFill="background1" w:themeFillShade="BF"/>
          </w:tcPr>
          <w:p w14:paraId="5F4A58D8" w14:textId="77777777" w:rsidR="00E37AD7" w:rsidRPr="00E37AD7" w:rsidRDefault="00E37AD7" w:rsidP="009775B1">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t>JEFE(A)</w:t>
            </w:r>
          </w:p>
          <w:p w14:paraId="423F4969" w14:textId="77777777" w:rsidR="00E37AD7" w:rsidRPr="00E37AD7" w:rsidRDefault="00E37AD7" w:rsidP="009775B1">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t>ACADÉMICO</w:t>
            </w:r>
          </w:p>
        </w:tc>
        <w:tc>
          <w:tcPr>
            <w:tcW w:w="1134" w:type="dxa"/>
            <w:shd w:val="clear" w:color="auto" w:fill="BFBFBF" w:themeFill="background1" w:themeFillShade="BF"/>
          </w:tcPr>
          <w:p w14:paraId="10F00D0D" w14:textId="77777777" w:rsidR="00E37AD7" w:rsidRPr="00E37AD7" w:rsidRDefault="00793D20" w:rsidP="00793D20">
            <w:pPr>
              <w:pStyle w:val="Textoindependiente"/>
              <w:spacing w:before="4"/>
              <w:jc w:val="center"/>
              <w:rPr>
                <w:rFonts w:asciiTheme="minorHAnsi" w:hAnsiTheme="minorHAnsi" w:cstheme="minorHAnsi"/>
                <w:b/>
                <w:sz w:val="16"/>
                <w:szCs w:val="16"/>
              </w:rPr>
            </w:pPr>
            <w:r>
              <w:rPr>
                <w:rFonts w:asciiTheme="minorHAnsi" w:hAnsiTheme="minorHAnsi" w:cstheme="minorHAnsi"/>
                <w:b/>
                <w:sz w:val="16"/>
                <w:szCs w:val="16"/>
              </w:rPr>
              <w:t>ESTUDIANTE</w:t>
            </w:r>
            <w:r w:rsidRPr="00E37AD7">
              <w:rPr>
                <w:rFonts w:asciiTheme="minorHAnsi" w:hAnsiTheme="minorHAnsi" w:cstheme="minorHAnsi"/>
                <w:b/>
                <w:sz w:val="16"/>
                <w:szCs w:val="16"/>
              </w:rPr>
              <w:t xml:space="preserve"> </w:t>
            </w:r>
          </w:p>
        </w:tc>
        <w:tc>
          <w:tcPr>
            <w:tcW w:w="1134" w:type="dxa"/>
            <w:shd w:val="clear" w:color="auto" w:fill="BFBFBF" w:themeFill="background1" w:themeFillShade="BF"/>
          </w:tcPr>
          <w:p w14:paraId="64315F45" w14:textId="77777777" w:rsidR="00793D20" w:rsidRPr="00793D20" w:rsidRDefault="00793D20" w:rsidP="00793D20">
            <w:pPr>
              <w:pStyle w:val="Textoindependiente"/>
              <w:spacing w:before="4"/>
              <w:jc w:val="center"/>
              <w:rPr>
                <w:rFonts w:asciiTheme="minorHAnsi" w:hAnsiTheme="minorHAnsi" w:cstheme="minorHAnsi"/>
                <w:b/>
                <w:sz w:val="16"/>
                <w:szCs w:val="16"/>
              </w:rPr>
            </w:pPr>
            <w:r w:rsidRPr="00793D20">
              <w:rPr>
                <w:rFonts w:asciiTheme="minorHAnsi" w:hAnsiTheme="minorHAnsi" w:cstheme="minorHAnsi"/>
                <w:b/>
                <w:sz w:val="16"/>
                <w:szCs w:val="16"/>
              </w:rPr>
              <w:t>ASESOR(A) INTERNO(A)</w:t>
            </w:r>
            <w:r>
              <w:rPr>
                <w:rFonts w:asciiTheme="minorHAnsi" w:hAnsiTheme="minorHAnsi" w:cstheme="minorHAnsi"/>
                <w:b/>
                <w:sz w:val="16"/>
                <w:szCs w:val="16"/>
              </w:rPr>
              <w:t>/</w:t>
            </w:r>
          </w:p>
          <w:p w14:paraId="5520D912" w14:textId="77777777" w:rsidR="00793D20" w:rsidRPr="00EF49A6" w:rsidRDefault="00793D20" w:rsidP="00793D20">
            <w:pPr>
              <w:pStyle w:val="Textoindependiente"/>
              <w:spacing w:before="4"/>
              <w:jc w:val="center"/>
              <w:rPr>
                <w:b/>
                <w:sz w:val="16"/>
                <w:szCs w:val="16"/>
              </w:rPr>
            </w:pPr>
            <w:r w:rsidRPr="00793D20">
              <w:rPr>
                <w:rFonts w:asciiTheme="minorHAnsi" w:hAnsiTheme="minorHAnsi" w:cstheme="minorHAnsi"/>
                <w:b/>
                <w:sz w:val="16"/>
                <w:szCs w:val="16"/>
              </w:rPr>
              <w:t>ASESOR(A) EXTERNO(A)</w:t>
            </w:r>
            <w:r w:rsidRPr="00E37AD7">
              <w:rPr>
                <w:rFonts w:asciiTheme="minorHAnsi" w:hAnsiTheme="minorHAnsi" w:cstheme="minorHAnsi"/>
                <w:b/>
                <w:sz w:val="16"/>
                <w:szCs w:val="16"/>
              </w:rPr>
              <w:t xml:space="preserve"> </w:t>
            </w:r>
          </w:p>
        </w:tc>
        <w:tc>
          <w:tcPr>
            <w:tcW w:w="1276" w:type="dxa"/>
            <w:shd w:val="clear" w:color="auto" w:fill="BFBFBF" w:themeFill="background1" w:themeFillShade="BF"/>
          </w:tcPr>
          <w:p w14:paraId="68345CCE" w14:textId="77777777" w:rsidR="00E37AD7" w:rsidRPr="00EF49A6" w:rsidRDefault="00E37AD7" w:rsidP="009775B1">
            <w:pPr>
              <w:pStyle w:val="Textoindependiente"/>
              <w:spacing w:before="4"/>
              <w:jc w:val="center"/>
              <w:rPr>
                <w:b/>
                <w:sz w:val="16"/>
                <w:szCs w:val="16"/>
              </w:rPr>
            </w:pPr>
            <w:r w:rsidRPr="00EF49A6">
              <w:rPr>
                <w:b/>
                <w:sz w:val="16"/>
                <w:szCs w:val="16"/>
              </w:rPr>
              <w:t>SERVICIOS ESCOLARES</w:t>
            </w:r>
          </w:p>
        </w:tc>
      </w:tr>
      <w:tr w:rsidR="00E37AD7" w14:paraId="6F6547DA" w14:textId="77777777" w:rsidTr="00EF49A6">
        <w:tc>
          <w:tcPr>
            <w:tcW w:w="1135" w:type="dxa"/>
          </w:tcPr>
          <w:p w14:paraId="187163B5" w14:textId="77777777" w:rsidR="00E37AD7" w:rsidRDefault="00E37AD7" w:rsidP="009775B1">
            <w:pPr>
              <w:pStyle w:val="Textoindependiente"/>
              <w:spacing w:before="4"/>
              <w:rPr>
                <w:b/>
                <w:sz w:val="22"/>
                <w:szCs w:val="22"/>
              </w:rPr>
            </w:pPr>
            <w:r w:rsidRPr="00B301C7">
              <w:rPr>
                <w:rFonts w:asciiTheme="minorHAnsi" w:hAnsiTheme="minorHAnsi" w:cstheme="minorHAnsi"/>
                <w:b/>
                <w:noProof/>
                <w:sz w:val="18"/>
                <w:szCs w:val="18"/>
                <w:lang w:bidi="ar-SA"/>
              </w:rPr>
              <mc:AlternateContent>
                <mc:Choice Requires="wps">
                  <w:drawing>
                    <wp:anchor distT="45720" distB="45720" distL="114300" distR="114300" simplePos="0" relativeHeight="252449792" behindDoc="0" locked="0" layoutInCell="1" allowOverlap="1" wp14:anchorId="5D37C706" wp14:editId="3FDB1AD4">
                      <wp:simplePos x="0" y="0"/>
                      <wp:positionH relativeFrom="column">
                        <wp:posOffset>452120</wp:posOffset>
                      </wp:positionH>
                      <wp:positionV relativeFrom="paragraph">
                        <wp:posOffset>-69850</wp:posOffset>
                      </wp:positionV>
                      <wp:extent cx="165735" cy="228600"/>
                      <wp:effectExtent l="0" t="0" r="0" b="0"/>
                      <wp:wrapNone/>
                      <wp:docPr id="1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65735" cy="228600"/>
                              </a:xfrm>
                              <a:prstGeom prst="rect">
                                <a:avLst/>
                              </a:prstGeom>
                              <a:noFill/>
                              <a:ln w="9525">
                                <a:noFill/>
                                <a:miter lim="800000"/>
                                <a:headEnd/>
                                <a:tailEnd/>
                              </a:ln>
                            </wps:spPr>
                            <wps:txbx>
                              <w:txbxContent>
                                <w:p w14:paraId="028B89F5" w14:textId="77777777" w:rsidR="00140369" w:rsidRPr="007A1BBD" w:rsidRDefault="00140369" w:rsidP="00AC2C97">
                                  <w:pPr>
                                    <w:rPr>
                                      <w:rFonts w:asciiTheme="minorHAnsi" w:hAnsiTheme="minorHAnsi" w:cstheme="minorHAnsi"/>
                                      <w:sz w:val="16"/>
                                      <w:lang w:val="es-ES"/>
                                    </w:rPr>
                                  </w:pPr>
                                  <w:r w:rsidRPr="007A1BBD">
                                    <w:rPr>
                                      <w:rFonts w:asciiTheme="minorHAnsi" w:hAnsiTheme="minorHAnsi" w:cstheme="minorHAnsi"/>
                                      <w:sz w:val="16"/>
                                      <w:lang w:val="es-E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D37C706" id="_x0000_t202" coordsize="21600,21600" o:spt="202" path="m,l,21600r21600,l21600,xe">
                      <v:stroke joinstyle="miter"/>
                      <v:path gradientshapeok="t" o:connecttype="rect"/>
                    </v:shapetype>
                    <v:shape id="Cuadro de texto 2" o:spid="_x0000_s1026" type="#_x0000_t202" style="position:absolute;margin-left:35.6pt;margin-top:-5.5pt;width:13.05pt;height:18pt;rotation:180;flip:y;z-index:25244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" filled="f" stroked="f">
                      <v:textbox>
                        <w:txbxContent>
                          <w:p w14:paraId="028B89F5" w14:textId="77777777" w:rsidR="00140369" w:rsidRPr="007A1BBD" w:rsidRDefault="00140369" w:rsidP="00AC2C97">
                            <w:pPr>
                              <w:rPr>
                                <w:rFonts w:asciiTheme="minorHAnsi" w:hAnsiTheme="minorHAnsi" w:cstheme="minorHAnsi"/>
                                <w:sz w:val="16"/>
                                <w:lang w:val="es-ES"/>
                              </w:rPr>
                            </w:pPr>
                            <w:r w:rsidRPr="007A1BBD">
                              <w:rPr>
                                <w:rFonts w:asciiTheme="minorHAnsi" w:hAnsiTheme="minorHAnsi" w:cstheme="minorHAnsi"/>
                                <w:sz w:val="16"/>
                                <w:lang w:val="es-ES"/>
                              </w:rPr>
                              <w:t>1</w:t>
                            </w:r>
                          </w:p>
                        </w:txbxContent>
                      </v:textbox>
                    </v:shape>
                  </w:pict>
                </mc:Fallback>
              </mc:AlternateContent>
            </w:r>
            <w:r>
              <w:rPr>
                <w:b/>
                <w:noProof/>
                <w:lang w:bidi="ar-SA"/>
              </w:rPr>
              <mc:AlternateContent>
                <mc:Choice Requires="wps">
                  <w:drawing>
                    <wp:anchor distT="0" distB="0" distL="114300" distR="114300" simplePos="0" relativeHeight="252498944" behindDoc="0" locked="0" layoutInCell="1" allowOverlap="1" wp14:anchorId="53A11533" wp14:editId="65B72BBA">
                      <wp:simplePos x="0" y="0"/>
                      <wp:positionH relativeFrom="column">
                        <wp:posOffset>-54540</wp:posOffset>
                      </wp:positionH>
                      <wp:positionV relativeFrom="paragraph">
                        <wp:posOffset>94615</wp:posOffset>
                      </wp:positionV>
                      <wp:extent cx="682558" cy="463762"/>
                      <wp:effectExtent l="0" t="0" r="22860" b="12700"/>
                      <wp:wrapNone/>
                      <wp:docPr id="3" name="Cuadro de texto 3"/>
                      <wp:cNvGraphicFramePr/>
                      <a:graphic xmlns:a="http://schemas.openxmlformats.org/drawingml/2006/main">
                        <a:graphicData uri="http://schemas.microsoft.com/office/word/2010/wordprocessingShape">
                          <wps:wsp>
                            <wps:cNvSpPr txBox="1"/>
                            <wps:spPr>
                              <a:xfrm>
                                <a:off x="0" y="0"/>
                                <a:ext cx="682558" cy="463762"/>
                              </a:xfrm>
                              <a:prstGeom prst="rect">
                                <a:avLst/>
                              </a:prstGeom>
                              <a:solidFill>
                                <a:schemeClr val="lt1"/>
                              </a:solidFill>
                              <a:ln w="6350">
                                <a:solidFill>
                                  <a:prstClr val="black"/>
                                </a:solidFill>
                              </a:ln>
                            </wps:spPr>
                            <wps:txbx>
                              <w:txbxContent>
                                <w:p w14:paraId="0D87E798" w14:textId="77777777" w:rsidR="00140369" w:rsidRPr="007A1BBD" w:rsidRDefault="00140369" w:rsidP="00804DC7">
                                  <w:pPr>
                                    <w:jc w:val="center"/>
                                    <w:rPr>
                                      <w:rFonts w:asciiTheme="minorHAnsi" w:hAnsiTheme="minorHAnsi" w:cstheme="minorHAnsi"/>
                                      <w:sz w:val="16"/>
                                      <w:lang w:val="es-ES"/>
                                    </w:rPr>
                                  </w:pPr>
                                  <w:r w:rsidRPr="007A1BBD">
                                    <w:rPr>
                                      <w:rFonts w:asciiTheme="minorHAnsi" w:hAnsiTheme="minorHAnsi" w:cstheme="minorHAnsi"/>
                                      <w:sz w:val="16"/>
                                      <w:lang w:val="es-ES"/>
                                    </w:rPr>
                                    <w:t>Genera la lista de candidatos de residencias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A11533" id="Cuadro de texto 3" o:spid="_x0000_s1027" type="#_x0000_t202" style="position:absolute;margin-left:-4.3pt;margin-top:7.45pt;width:53.75pt;height:36.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" fillcolor="white [3201]" strokeweight=".5pt">
                      <v:textbox>
                        <w:txbxContent>
                          <w:p w14:paraId="0D87E798" w14:textId="77777777" w:rsidR="00140369" w:rsidRPr="007A1BBD" w:rsidRDefault="00140369" w:rsidP="00804DC7">
                            <w:pPr>
                              <w:jc w:val="center"/>
                              <w:rPr>
                                <w:rFonts w:asciiTheme="minorHAnsi" w:hAnsiTheme="minorHAnsi" w:cstheme="minorHAnsi"/>
                                <w:sz w:val="16"/>
                                <w:lang w:val="es-ES"/>
                              </w:rPr>
                            </w:pPr>
                            <w:r w:rsidRPr="007A1BBD">
                              <w:rPr>
                                <w:rFonts w:asciiTheme="minorHAnsi" w:hAnsiTheme="minorHAnsi" w:cstheme="minorHAnsi"/>
                                <w:sz w:val="16"/>
                                <w:lang w:val="es-ES"/>
                              </w:rPr>
                              <w:t>Genera la lista de candidatos de residencias</w:t>
                            </w:r>
                          </w:p>
                        </w:txbxContent>
                      </v:textbox>
                    </v:shape>
                  </w:pict>
                </mc:Fallback>
              </mc:AlternateContent>
            </w:r>
          </w:p>
          <w:p w14:paraId="510ACE20" w14:textId="071D8A71" w:rsidR="00E37AD7" w:rsidRDefault="001573BC" w:rsidP="009775B1">
            <w:pPr>
              <w:pStyle w:val="Textoindependiente"/>
              <w:spacing w:before="4"/>
              <w:rPr>
                <w:b/>
                <w:sz w:val="22"/>
                <w:szCs w:val="22"/>
              </w:rPr>
            </w:pPr>
            <w:r>
              <w:rPr>
                <w:b/>
                <w:noProof/>
                <w:sz w:val="22"/>
                <w:szCs w:val="22"/>
                <w:lang w:bidi="ar-SA"/>
              </w:rPr>
              <mc:AlternateContent>
                <mc:Choice Requires="wps">
                  <w:drawing>
                    <wp:anchor distT="0" distB="0" distL="114300" distR="114300" simplePos="0" relativeHeight="252609536" behindDoc="0" locked="0" layoutInCell="1" allowOverlap="1" wp14:anchorId="6D1A4D88" wp14:editId="34A2B09F">
                      <wp:simplePos x="0" y="0"/>
                      <wp:positionH relativeFrom="column">
                        <wp:posOffset>619829</wp:posOffset>
                      </wp:positionH>
                      <wp:positionV relativeFrom="paragraph">
                        <wp:posOffset>141164</wp:posOffset>
                      </wp:positionV>
                      <wp:extent cx="498224" cy="70141"/>
                      <wp:effectExtent l="38100" t="0" r="16510" b="101600"/>
                      <wp:wrapNone/>
                      <wp:docPr id="55" name="Conector angular 55"/>
                      <wp:cNvGraphicFramePr/>
                      <a:graphic xmlns:a="http://schemas.openxmlformats.org/drawingml/2006/main">
                        <a:graphicData uri="http://schemas.microsoft.com/office/word/2010/wordprocessingShape">
                          <wps:wsp>
                            <wps:cNvCnPr/>
                            <wps:spPr>
                              <a:xfrm flipH="1">
                                <a:off x="0" y="0"/>
                                <a:ext cx="498224" cy="70141"/>
                              </a:xfrm>
                              <a:prstGeom prst="bentConnector3">
                                <a:avLst>
                                  <a:gd name="adj1" fmla="val 437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1A3A7C49"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5" o:spid="_x0000_s1026" type="#_x0000_t34" style="position:absolute;margin-left:48.8pt;margin-top:11.1pt;width:39.25pt;height:5.5pt;flip:x;z-index:25260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" adj="944" strokecolor="black [3040]">
                      <v:stroke endarrow="block"/>
                    </v:shape>
                  </w:pict>
                </mc:Fallback>
              </mc:AlternateContent>
            </w:r>
          </w:p>
          <w:p w14:paraId="26928462" w14:textId="4DA8B445" w:rsidR="00E37AD7" w:rsidRDefault="00E37AD7" w:rsidP="009775B1">
            <w:pPr>
              <w:pStyle w:val="Textoindependiente"/>
              <w:spacing w:before="4"/>
              <w:rPr>
                <w:b/>
                <w:sz w:val="22"/>
                <w:szCs w:val="22"/>
              </w:rPr>
            </w:pPr>
          </w:p>
          <w:p w14:paraId="5DED6683" w14:textId="5C188BC3" w:rsidR="00E37AD7" w:rsidRDefault="001573BC" w:rsidP="009775B1">
            <w:pPr>
              <w:pStyle w:val="Textoindependiente"/>
              <w:spacing w:before="4"/>
              <w:rPr>
                <w:b/>
                <w:sz w:val="22"/>
                <w:szCs w:val="22"/>
              </w:rPr>
            </w:pPr>
            <w:r>
              <w:rPr>
                <w:b/>
                <w:noProof/>
                <w:sz w:val="22"/>
                <w:szCs w:val="22"/>
                <w:lang w:bidi="ar-SA"/>
              </w:rPr>
              <mc:AlternateContent>
                <mc:Choice Requires="wps">
                  <w:drawing>
                    <wp:anchor distT="0" distB="0" distL="114300" distR="114300" simplePos="0" relativeHeight="252500992" behindDoc="0" locked="0" layoutInCell="1" allowOverlap="1" wp14:anchorId="45EBF9E4" wp14:editId="31CEC511">
                      <wp:simplePos x="0" y="0"/>
                      <wp:positionH relativeFrom="column">
                        <wp:posOffset>273543</wp:posOffset>
                      </wp:positionH>
                      <wp:positionV relativeFrom="paragraph">
                        <wp:posOffset>71290</wp:posOffset>
                      </wp:positionV>
                      <wp:extent cx="2932354" cy="104836"/>
                      <wp:effectExtent l="19050" t="0" r="97155" b="85725"/>
                      <wp:wrapNone/>
                      <wp:docPr id="6" name="Conector angular 6"/>
                      <wp:cNvGraphicFramePr/>
                      <a:graphic xmlns:a="http://schemas.openxmlformats.org/drawingml/2006/main">
                        <a:graphicData uri="http://schemas.microsoft.com/office/word/2010/wordprocessingShape">
                          <wps:wsp>
                            <wps:cNvCnPr/>
                            <wps:spPr>
                              <a:xfrm>
                                <a:off x="0" y="0"/>
                                <a:ext cx="2932354" cy="104836"/>
                              </a:xfrm>
                              <a:prstGeom prst="bentConnector3">
                                <a:avLst>
                                  <a:gd name="adj1" fmla="val -45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8140BC" id="Conector angular 6" o:spid="_x0000_s1026" type="#_x0000_t34" style="position:absolute;margin-left:21.55pt;margin-top:5.6pt;width:230.9pt;height:8.2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" adj="-97" strokecolor="black [3040]">
                      <v:stroke endarrow="block"/>
                    </v:shape>
                  </w:pict>
                </mc:Fallback>
              </mc:AlternateContent>
            </w:r>
          </w:p>
          <w:p w14:paraId="7782914B" w14:textId="77777777" w:rsidR="00E37AD7" w:rsidRDefault="00E37AD7" w:rsidP="009775B1">
            <w:pPr>
              <w:pStyle w:val="Textoindependiente"/>
              <w:spacing w:before="4"/>
              <w:rPr>
                <w:b/>
                <w:sz w:val="22"/>
                <w:szCs w:val="22"/>
              </w:rPr>
            </w:pPr>
          </w:p>
          <w:p w14:paraId="670CE50D" w14:textId="77777777" w:rsidR="00E37AD7" w:rsidRDefault="00E37AD7" w:rsidP="009775B1">
            <w:pPr>
              <w:pStyle w:val="Textoindependiente"/>
              <w:spacing w:before="4"/>
              <w:rPr>
                <w:b/>
                <w:sz w:val="22"/>
                <w:szCs w:val="22"/>
              </w:rPr>
            </w:pPr>
          </w:p>
          <w:p w14:paraId="74BC18D5" w14:textId="77777777" w:rsidR="00E37AD7" w:rsidRDefault="00E37AD7" w:rsidP="009775B1">
            <w:pPr>
              <w:pStyle w:val="Textoindependiente"/>
              <w:spacing w:before="4"/>
              <w:rPr>
                <w:b/>
                <w:sz w:val="22"/>
                <w:szCs w:val="22"/>
              </w:rPr>
            </w:pPr>
          </w:p>
          <w:p w14:paraId="6F119FE8" w14:textId="77777777" w:rsidR="00E37AD7" w:rsidRDefault="00E37AD7" w:rsidP="009775B1">
            <w:pPr>
              <w:pStyle w:val="Textoindependiente"/>
              <w:spacing w:before="4"/>
              <w:rPr>
                <w:b/>
                <w:sz w:val="22"/>
                <w:szCs w:val="22"/>
              </w:rPr>
            </w:pPr>
          </w:p>
          <w:p w14:paraId="1230834A" w14:textId="77777777" w:rsidR="00E37AD7" w:rsidRDefault="00E37AD7" w:rsidP="009775B1">
            <w:pPr>
              <w:pStyle w:val="Textoindependiente"/>
              <w:spacing w:before="4"/>
              <w:rPr>
                <w:b/>
                <w:sz w:val="22"/>
                <w:szCs w:val="22"/>
              </w:rPr>
            </w:pPr>
          </w:p>
          <w:p w14:paraId="6A297909" w14:textId="77777777" w:rsidR="00E37AD7" w:rsidRDefault="00E37AD7" w:rsidP="009775B1">
            <w:pPr>
              <w:pStyle w:val="Textoindependiente"/>
              <w:spacing w:before="4"/>
              <w:rPr>
                <w:b/>
                <w:sz w:val="22"/>
                <w:szCs w:val="22"/>
              </w:rPr>
            </w:pPr>
          </w:p>
          <w:p w14:paraId="54152F3A" w14:textId="77777777" w:rsidR="00E37AD7" w:rsidRDefault="00E37AD7" w:rsidP="009775B1">
            <w:pPr>
              <w:pStyle w:val="Textoindependiente"/>
              <w:spacing w:before="4"/>
              <w:rPr>
                <w:b/>
                <w:sz w:val="22"/>
                <w:szCs w:val="22"/>
              </w:rPr>
            </w:pPr>
          </w:p>
          <w:p w14:paraId="4BC19F8F" w14:textId="77777777" w:rsidR="00E37AD7" w:rsidRDefault="00E37AD7" w:rsidP="009775B1">
            <w:pPr>
              <w:pStyle w:val="Textoindependiente"/>
              <w:spacing w:before="4"/>
              <w:rPr>
                <w:b/>
                <w:sz w:val="22"/>
                <w:szCs w:val="22"/>
              </w:rPr>
            </w:pPr>
          </w:p>
          <w:p w14:paraId="5E130278" w14:textId="77777777" w:rsidR="00E37AD7" w:rsidRDefault="00E37AD7" w:rsidP="009775B1">
            <w:pPr>
              <w:pStyle w:val="Textoindependiente"/>
              <w:spacing w:before="4"/>
              <w:rPr>
                <w:b/>
                <w:sz w:val="22"/>
                <w:szCs w:val="22"/>
              </w:rPr>
            </w:pPr>
          </w:p>
          <w:p w14:paraId="1A52A76A" w14:textId="77777777" w:rsidR="00E37AD7" w:rsidRDefault="00E37AD7" w:rsidP="009775B1">
            <w:pPr>
              <w:pStyle w:val="Textoindependiente"/>
              <w:spacing w:before="4"/>
              <w:rPr>
                <w:b/>
                <w:sz w:val="22"/>
                <w:szCs w:val="22"/>
              </w:rPr>
            </w:pPr>
          </w:p>
          <w:p w14:paraId="6FED3D9C" w14:textId="77777777" w:rsidR="00E37AD7" w:rsidRDefault="00E37AD7" w:rsidP="009775B1">
            <w:pPr>
              <w:pStyle w:val="Textoindependiente"/>
              <w:spacing w:before="4"/>
              <w:rPr>
                <w:b/>
                <w:sz w:val="22"/>
                <w:szCs w:val="22"/>
              </w:rPr>
            </w:pPr>
          </w:p>
          <w:p w14:paraId="7B617B09" w14:textId="77777777" w:rsidR="00E37AD7" w:rsidRDefault="00E37AD7" w:rsidP="009775B1">
            <w:pPr>
              <w:pStyle w:val="Textoindependiente"/>
              <w:spacing w:before="4"/>
              <w:rPr>
                <w:b/>
                <w:sz w:val="22"/>
                <w:szCs w:val="22"/>
              </w:rPr>
            </w:pPr>
          </w:p>
          <w:p w14:paraId="65BA01BA" w14:textId="77777777" w:rsidR="00E37AD7" w:rsidRDefault="00E37AD7" w:rsidP="009775B1">
            <w:pPr>
              <w:pStyle w:val="Textoindependiente"/>
              <w:spacing w:before="4"/>
              <w:rPr>
                <w:b/>
                <w:sz w:val="22"/>
                <w:szCs w:val="22"/>
              </w:rPr>
            </w:pPr>
          </w:p>
          <w:p w14:paraId="2BE12758" w14:textId="77777777" w:rsidR="00E37AD7" w:rsidRDefault="00E37AD7" w:rsidP="009775B1">
            <w:pPr>
              <w:pStyle w:val="Textoindependiente"/>
              <w:spacing w:before="4"/>
              <w:rPr>
                <w:b/>
                <w:sz w:val="22"/>
                <w:szCs w:val="22"/>
              </w:rPr>
            </w:pPr>
          </w:p>
          <w:p w14:paraId="77AF2E96" w14:textId="77777777" w:rsidR="00E37AD7" w:rsidRDefault="00E37AD7" w:rsidP="009775B1">
            <w:pPr>
              <w:pStyle w:val="Textoindependiente"/>
              <w:spacing w:before="4"/>
              <w:rPr>
                <w:b/>
                <w:sz w:val="22"/>
                <w:szCs w:val="22"/>
              </w:rPr>
            </w:pPr>
          </w:p>
          <w:p w14:paraId="169B259C" w14:textId="77777777" w:rsidR="00E37AD7" w:rsidRDefault="00E37AD7" w:rsidP="009775B1">
            <w:pPr>
              <w:pStyle w:val="Textoindependiente"/>
              <w:spacing w:before="4"/>
              <w:rPr>
                <w:b/>
                <w:sz w:val="22"/>
                <w:szCs w:val="22"/>
              </w:rPr>
            </w:pPr>
          </w:p>
          <w:p w14:paraId="58FE818D" w14:textId="77777777" w:rsidR="00E37AD7" w:rsidRDefault="00E37AD7" w:rsidP="009775B1">
            <w:pPr>
              <w:pStyle w:val="Textoindependiente"/>
              <w:spacing w:before="4"/>
              <w:rPr>
                <w:b/>
                <w:sz w:val="22"/>
                <w:szCs w:val="22"/>
              </w:rPr>
            </w:pPr>
          </w:p>
          <w:p w14:paraId="36BCDAAF" w14:textId="77777777" w:rsidR="00E37AD7" w:rsidRDefault="00E37AD7" w:rsidP="009775B1">
            <w:pPr>
              <w:pStyle w:val="Textoindependiente"/>
              <w:spacing w:before="4"/>
              <w:rPr>
                <w:b/>
                <w:sz w:val="22"/>
                <w:szCs w:val="22"/>
              </w:rPr>
            </w:pPr>
          </w:p>
          <w:p w14:paraId="061E4AF6" w14:textId="77777777" w:rsidR="00E37AD7" w:rsidRDefault="00E37AD7" w:rsidP="009775B1">
            <w:pPr>
              <w:pStyle w:val="Textoindependiente"/>
              <w:spacing w:before="4"/>
              <w:rPr>
                <w:b/>
                <w:sz w:val="22"/>
                <w:szCs w:val="22"/>
              </w:rPr>
            </w:pPr>
          </w:p>
          <w:p w14:paraId="532E7B9C" w14:textId="77777777" w:rsidR="00E37AD7" w:rsidRDefault="00E37AD7" w:rsidP="009775B1">
            <w:pPr>
              <w:pStyle w:val="Textoindependiente"/>
              <w:spacing w:before="4"/>
              <w:rPr>
                <w:b/>
                <w:sz w:val="22"/>
                <w:szCs w:val="22"/>
              </w:rPr>
            </w:pPr>
          </w:p>
          <w:p w14:paraId="3948EB03" w14:textId="77777777" w:rsidR="00E37AD7" w:rsidRDefault="00E37AD7" w:rsidP="009775B1">
            <w:pPr>
              <w:pStyle w:val="Textoindependiente"/>
              <w:spacing w:before="4"/>
              <w:rPr>
                <w:b/>
                <w:sz w:val="22"/>
                <w:szCs w:val="22"/>
              </w:rPr>
            </w:pPr>
          </w:p>
          <w:p w14:paraId="3D6C95AD" w14:textId="77777777" w:rsidR="00E37AD7" w:rsidRDefault="00E37AD7" w:rsidP="009775B1">
            <w:pPr>
              <w:pStyle w:val="Textoindependiente"/>
              <w:spacing w:before="4"/>
              <w:rPr>
                <w:b/>
                <w:sz w:val="22"/>
                <w:szCs w:val="22"/>
              </w:rPr>
            </w:pPr>
          </w:p>
          <w:p w14:paraId="09B6E18C" w14:textId="77777777" w:rsidR="00E37AD7" w:rsidRDefault="00E37AD7" w:rsidP="009775B1">
            <w:pPr>
              <w:pStyle w:val="Textoindependiente"/>
              <w:spacing w:before="4"/>
              <w:rPr>
                <w:b/>
                <w:sz w:val="22"/>
                <w:szCs w:val="22"/>
              </w:rPr>
            </w:pPr>
          </w:p>
          <w:p w14:paraId="47F76737" w14:textId="77777777" w:rsidR="00DE36D3" w:rsidRDefault="00DE36D3" w:rsidP="009775B1">
            <w:pPr>
              <w:pStyle w:val="Textoindependiente"/>
              <w:spacing w:before="4"/>
              <w:rPr>
                <w:b/>
                <w:sz w:val="22"/>
                <w:szCs w:val="22"/>
              </w:rPr>
            </w:pPr>
          </w:p>
          <w:p w14:paraId="793F7B06" w14:textId="77777777" w:rsidR="00DE36D3" w:rsidRDefault="00DE36D3" w:rsidP="009775B1">
            <w:pPr>
              <w:pStyle w:val="Textoindependiente"/>
              <w:spacing w:before="4"/>
              <w:rPr>
                <w:b/>
                <w:sz w:val="22"/>
                <w:szCs w:val="22"/>
              </w:rPr>
            </w:pPr>
          </w:p>
          <w:p w14:paraId="135F916A" w14:textId="77777777" w:rsidR="00DE36D3" w:rsidRDefault="00DE36D3" w:rsidP="009775B1">
            <w:pPr>
              <w:pStyle w:val="Textoindependiente"/>
              <w:spacing w:before="4"/>
              <w:rPr>
                <w:b/>
                <w:sz w:val="22"/>
                <w:szCs w:val="22"/>
              </w:rPr>
            </w:pPr>
          </w:p>
          <w:p w14:paraId="545A4947" w14:textId="77777777" w:rsidR="00DE36D3" w:rsidRDefault="00DE36D3" w:rsidP="009775B1">
            <w:pPr>
              <w:pStyle w:val="Textoindependiente"/>
              <w:spacing w:before="4"/>
              <w:rPr>
                <w:b/>
                <w:sz w:val="22"/>
                <w:szCs w:val="22"/>
              </w:rPr>
            </w:pPr>
          </w:p>
          <w:p w14:paraId="26BA045B" w14:textId="77777777" w:rsidR="00DE36D3" w:rsidRDefault="00DE36D3" w:rsidP="009775B1">
            <w:pPr>
              <w:pStyle w:val="Textoindependiente"/>
              <w:spacing w:before="4"/>
              <w:rPr>
                <w:b/>
                <w:sz w:val="22"/>
                <w:szCs w:val="22"/>
              </w:rPr>
            </w:pPr>
          </w:p>
          <w:p w14:paraId="4945EF8C" w14:textId="77777777" w:rsidR="00DE36D3" w:rsidRDefault="00DE36D3" w:rsidP="009775B1">
            <w:pPr>
              <w:pStyle w:val="Textoindependiente"/>
              <w:spacing w:before="4"/>
              <w:rPr>
                <w:b/>
                <w:sz w:val="22"/>
                <w:szCs w:val="22"/>
              </w:rPr>
            </w:pPr>
          </w:p>
          <w:p w14:paraId="1B03BB8F" w14:textId="77777777" w:rsidR="00DE36D3" w:rsidRDefault="00DE36D3" w:rsidP="009775B1">
            <w:pPr>
              <w:pStyle w:val="Textoindependiente"/>
              <w:spacing w:before="4"/>
              <w:rPr>
                <w:b/>
                <w:sz w:val="22"/>
                <w:szCs w:val="22"/>
              </w:rPr>
            </w:pPr>
          </w:p>
          <w:p w14:paraId="793F0D6D" w14:textId="77777777" w:rsidR="00DE36D3" w:rsidRDefault="00DE36D3" w:rsidP="009775B1">
            <w:pPr>
              <w:pStyle w:val="Textoindependiente"/>
              <w:spacing w:before="4"/>
              <w:rPr>
                <w:b/>
                <w:sz w:val="22"/>
                <w:szCs w:val="22"/>
              </w:rPr>
            </w:pPr>
          </w:p>
          <w:p w14:paraId="02F2FC72" w14:textId="77777777" w:rsidR="00DE36D3" w:rsidRDefault="00DE36D3" w:rsidP="009775B1">
            <w:pPr>
              <w:pStyle w:val="Textoindependiente"/>
              <w:spacing w:before="4"/>
              <w:rPr>
                <w:b/>
                <w:sz w:val="22"/>
                <w:szCs w:val="22"/>
              </w:rPr>
            </w:pPr>
          </w:p>
          <w:p w14:paraId="3ECB5FFB" w14:textId="77777777" w:rsidR="00DE36D3" w:rsidRDefault="00DE36D3" w:rsidP="009775B1">
            <w:pPr>
              <w:pStyle w:val="Textoindependiente"/>
              <w:spacing w:before="4"/>
              <w:rPr>
                <w:b/>
                <w:sz w:val="22"/>
                <w:szCs w:val="22"/>
              </w:rPr>
            </w:pPr>
          </w:p>
          <w:p w14:paraId="1B2DED5D" w14:textId="77777777" w:rsidR="00DE36D3" w:rsidRDefault="00DE36D3" w:rsidP="009775B1">
            <w:pPr>
              <w:pStyle w:val="Textoindependiente"/>
              <w:spacing w:before="4"/>
              <w:rPr>
                <w:b/>
                <w:sz w:val="22"/>
                <w:szCs w:val="22"/>
              </w:rPr>
            </w:pPr>
          </w:p>
          <w:p w14:paraId="4BF7D6B6" w14:textId="77777777" w:rsidR="00DE36D3" w:rsidRDefault="00DE36D3" w:rsidP="009775B1">
            <w:pPr>
              <w:pStyle w:val="Textoindependiente"/>
              <w:spacing w:before="4"/>
              <w:rPr>
                <w:b/>
                <w:sz w:val="22"/>
                <w:szCs w:val="22"/>
              </w:rPr>
            </w:pPr>
          </w:p>
          <w:p w14:paraId="7DF4DA5B" w14:textId="77777777" w:rsidR="00DE36D3" w:rsidRDefault="00DE36D3" w:rsidP="009775B1">
            <w:pPr>
              <w:pStyle w:val="Textoindependiente"/>
              <w:spacing w:before="4"/>
              <w:rPr>
                <w:b/>
                <w:sz w:val="22"/>
                <w:szCs w:val="22"/>
              </w:rPr>
            </w:pPr>
          </w:p>
          <w:p w14:paraId="3569D7E2" w14:textId="77777777" w:rsidR="00DE36D3" w:rsidRDefault="00DE36D3" w:rsidP="009775B1">
            <w:pPr>
              <w:pStyle w:val="Textoindependiente"/>
              <w:spacing w:before="4"/>
              <w:rPr>
                <w:b/>
                <w:sz w:val="22"/>
                <w:szCs w:val="22"/>
              </w:rPr>
            </w:pPr>
          </w:p>
        </w:tc>
        <w:tc>
          <w:tcPr>
            <w:tcW w:w="1417" w:type="dxa"/>
          </w:tcPr>
          <w:p w14:paraId="388BD8A3" w14:textId="73A450A1" w:rsidR="00E37AD7" w:rsidRPr="00ED3191" w:rsidRDefault="001573BC" w:rsidP="009775B1">
            <w:pPr>
              <w:pStyle w:val="Textoindependiente"/>
              <w:spacing w:before="4"/>
              <w:rPr>
                <w:b/>
                <w:noProof/>
                <w:sz w:val="22"/>
                <w:szCs w:val="22"/>
                <w:lang w:bidi="ar-SA"/>
              </w:rPr>
            </w:pPr>
            <w:r>
              <w:rPr>
                <w:b/>
                <w:noProof/>
                <w:sz w:val="22"/>
                <w:szCs w:val="22"/>
                <w:lang w:bidi="ar-SA"/>
              </w:rPr>
              <mc:AlternateContent>
                <mc:Choice Requires="wps">
                  <w:drawing>
                    <wp:anchor distT="0" distB="0" distL="114300" distR="114300" simplePos="0" relativeHeight="252611584" behindDoc="0" locked="0" layoutInCell="1" allowOverlap="1" wp14:anchorId="01B62621" wp14:editId="228E5DE7">
                      <wp:simplePos x="0" y="0"/>
                      <wp:positionH relativeFrom="column">
                        <wp:posOffset>397328</wp:posOffset>
                      </wp:positionH>
                      <wp:positionV relativeFrom="paragraph">
                        <wp:posOffset>1621555</wp:posOffset>
                      </wp:positionV>
                      <wp:extent cx="0" cy="75040"/>
                      <wp:effectExtent l="0" t="0" r="19050" b="20320"/>
                      <wp:wrapNone/>
                      <wp:docPr id="67" name="Conector recto 67"/>
                      <wp:cNvGraphicFramePr/>
                      <a:graphic xmlns:a="http://schemas.openxmlformats.org/drawingml/2006/main">
                        <a:graphicData uri="http://schemas.microsoft.com/office/word/2010/wordprocessingShape">
                          <wps:wsp>
                            <wps:cNvCnPr/>
                            <wps:spPr>
                              <a:xfrm flipV="1">
                                <a:off x="0" y="0"/>
                                <a:ext cx="0" cy="75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EFFB5F4" id="Conector recto 67" o:spid="_x0000_s1026" style="position:absolute;flip:y;z-index:252611584;visibility:visible;mso-wrap-style:square;mso-wrap-distance-left:9pt;mso-wrap-distance-top:0;mso-wrap-distance-right:9pt;mso-wrap-distance-bottom:0;mso-position-horizontal:absolute;mso-position-horizontal-relative:text;mso-position-vertical:absolute;mso-position-vertical-relative:text" from="31.3pt,127.7pt" to="31.3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" strokecolor="#4579b8 [3044]"/>
                  </w:pict>
                </mc:Fallback>
              </mc:AlternateContent>
            </w:r>
            <w:r w:rsidRPr="00ED3191">
              <w:rPr>
                <w:b/>
                <w:noProof/>
                <w:sz w:val="22"/>
                <w:szCs w:val="22"/>
                <w:lang w:bidi="ar-SA"/>
              </w:rPr>
              <mc:AlternateContent>
                <mc:Choice Requires="wps">
                  <w:drawing>
                    <wp:anchor distT="45720" distB="45720" distL="114300" distR="114300" simplePos="0" relativeHeight="252445696" behindDoc="0" locked="0" layoutInCell="1" allowOverlap="1" wp14:anchorId="57EE47B8" wp14:editId="61C96F62">
                      <wp:simplePos x="0" y="0"/>
                      <wp:positionH relativeFrom="column">
                        <wp:posOffset>103505</wp:posOffset>
                      </wp:positionH>
                      <wp:positionV relativeFrom="paragraph">
                        <wp:posOffset>53449</wp:posOffset>
                      </wp:positionV>
                      <wp:extent cx="554355" cy="250190"/>
                      <wp:effectExtent l="0" t="0" r="17145" b="16510"/>
                      <wp:wrapTopAndBottom/>
                      <wp:docPr id="1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0190"/>
                              </a:xfrm>
                              <a:prstGeom prst="rect">
                                <a:avLst/>
                              </a:prstGeom>
                              <a:solidFill>
                                <a:srgbClr val="FFFFFF"/>
                              </a:solidFill>
                              <a:ln w="9525">
                                <a:solidFill>
                                  <a:srgbClr val="000000"/>
                                </a:solidFill>
                                <a:miter lim="800000"/>
                                <a:headEnd/>
                                <a:tailEnd/>
                              </a:ln>
                            </wps:spPr>
                            <wps:txbx>
                              <w:txbxContent>
                                <w:p w14:paraId="5D31C9F7" w14:textId="77777777" w:rsidR="00140369" w:rsidRPr="00247ABD" w:rsidRDefault="00140369" w:rsidP="00AC2C97">
                                  <w:pPr>
                                    <w:jc w:val="center"/>
                                    <w:rPr>
                                      <w:rFonts w:asciiTheme="minorHAnsi" w:hAnsiTheme="minorHAnsi" w:cstheme="minorHAnsi"/>
                                      <w:sz w:val="16"/>
                                      <w:szCs w:val="20"/>
                                    </w:rPr>
                                  </w:pPr>
                                  <w:r w:rsidRPr="00247ABD">
                                    <w:rPr>
                                      <w:rFonts w:asciiTheme="minorHAnsi" w:hAnsiTheme="minorHAnsi" w:cstheme="minorHAnsi"/>
                                      <w:sz w:val="16"/>
                                      <w:szCs w:val="20"/>
                                    </w:rPr>
                                    <w:t>Inicio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7EE47B8" id="_x0000_s1028" type="#_x0000_t202" style="position:absolute;margin-left:8.15pt;margin-top:4.2pt;width:43.65pt;height:19.7pt;z-index:25244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">
                      <v:textbox>
                        <w:txbxContent>
                          <w:p w14:paraId="5D31C9F7" w14:textId="77777777" w:rsidR="00140369" w:rsidRPr="00247ABD" w:rsidRDefault="00140369" w:rsidP="00AC2C97">
                            <w:pPr>
                              <w:jc w:val="center"/>
                              <w:rPr>
                                <w:rFonts w:asciiTheme="minorHAnsi" w:hAnsiTheme="minorHAnsi" w:cstheme="minorHAnsi"/>
                                <w:sz w:val="16"/>
                                <w:szCs w:val="20"/>
                              </w:rPr>
                            </w:pPr>
                            <w:r w:rsidRPr="00247ABD">
                              <w:rPr>
                                <w:rFonts w:asciiTheme="minorHAnsi" w:hAnsiTheme="minorHAnsi" w:cstheme="minorHAnsi"/>
                                <w:sz w:val="16"/>
                                <w:szCs w:val="20"/>
                              </w:rPr>
                              <w:t>Inicio</w:t>
                            </w:r>
                          </w:p>
                        </w:txbxContent>
                      </v:textbox>
                      <w10:wrap type="topAndBottom"/>
                    </v:shape>
                  </w:pict>
                </mc:Fallback>
              </mc:AlternateContent>
            </w:r>
            <w:r w:rsidRPr="00B301C7">
              <w:rPr>
                <w:rFonts w:asciiTheme="minorHAnsi" w:hAnsiTheme="minorHAnsi" w:cstheme="minorHAnsi"/>
                <w:b/>
                <w:noProof/>
                <w:sz w:val="18"/>
                <w:szCs w:val="18"/>
                <w:lang w:bidi="ar-SA"/>
              </w:rPr>
              <mc:AlternateContent>
                <mc:Choice Requires="wps">
                  <w:drawing>
                    <wp:anchor distT="45720" distB="45720" distL="114300" distR="114300" simplePos="0" relativeHeight="252461056" behindDoc="0" locked="0" layoutInCell="1" allowOverlap="1" wp14:anchorId="08BCBEE2" wp14:editId="25C4B546">
                      <wp:simplePos x="0" y="0"/>
                      <wp:positionH relativeFrom="column">
                        <wp:posOffset>601980</wp:posOffset>
                      </wp:positionH>
                      <wp:positionV relativeFrom="paragraph">
                        <wp:posOffset>613164</wp:posOffset>
                      </wp:positionV>
                      <wp:extent cx="194729" cy="219798"/>
                      <wp:effectExtent l="0" t="0" r="0" b="0"/>
                      <wp:wrapNone/>
                      <wp:docPr id="1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29" cy="219798"/>
                              </a:xfrm>
                              <a:prstGeom prst="rect">
                                <a:avLst/>
                              </a:prstGeom>
                              <a:noFill/>
                              <a:ln w="9525">
                                <a:noFill/>
                                <a:miter lim="800000"/>
                                <a:headEnd/>
                                <a:tailEnd/>
                              </a:ln>
                            </wps:spPr>
                            <wps:txbx>
                              <w:txbxContent>
                                <w:p w14:paraId="60FBBDA5" w14:textId="299A3150" w:rsidR="00140369" w:rsidRPr="007A1BBD" w:rsidRDefault="00140369" w:rsidP="00AC2C97">
                                  <w:pPr>
                                    <w:rPr>
                                      <w:rFonts w:asciiTheme="minorHAnsi" w:hAnsiTheme="minorHAnsi" w:cstheme="minorHAnsi"/>
                                      <w:sz w:val="16"/>
                                    </w:rPr>
                                  </w:pPr>
                                  <w:r>
                                    <w:rPr>
                                      <w:rFonts w:asciiTheme="minorHAnsi" w:hAnsiTheme="minorHAnsi" w:cstheme="minorHAnsi"/>
                                      <w:sz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CBEE2" id="_x0000_s1029" type="#_x0000_t202" style="position:absolute;margin-left:47.4pt;margin-top:48.3pt;width:15.35pt;height:17.3pt;z-index:25246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" filled="f" stroked="f">
                      <v:textbox>
                        <w:txbxContent>
                          <w:p w14:paraId="60FBBDA5" w14:textId="299A3150" w:rsidR="00140369" w:rsidRPr="007A1BBD" w:rsidRDefault="00140369" w:rsidP="00AC2C97">
                            <w:pPr>
                              <w:rPr>
                                <w:rFonts w:asciiTheme="minorHAnsi" w:hAnsiTheme="minorHAnsi" w:cstheme="minorHAnsi"/>
                                <w:sz w:val="16"/>
                              </w:rPr>
                            </w:pPr>
                            <w:r>
                              <w:rPr>
                                <w:rFonts w:asciiTheme="minorHAnsi" w:hAnsiTheme="minorHAnsi" w:cstheme="minorHAnsi"/>
                                <w:sz w:val="16"/>
                              </w:rPr>
                              <w:t>3</w:t>
                            </w:r>
                          </w:p>
                        </w:txbxContent>
                      </v:textbox>
                    </v:shape>
                  </w:pict>
                </mc:Fallback>
              </mc:AlternateContent>
            </w:r>
            <w:r w:rsidR="003564E8" w:rsidRPr="00ED3191">
              <w:rPr>
                <w:b/>
                <w:noProof/>
                <w:sz w:val="22"/>
                <w:szCs w:val="22"/>
                <w:lang w:bidi="ar-SA"/>
              </w:rPr>
              <mc:AlternateContent>
                <mc:Choice Requires="wps">
                  <w:drawing>
                    <wp:anchor distT="45720" distB="45720" distL="114300" distR="114300" simplePos="0" relativeHeight="252446720" behindDoc="0" locked="0" layoutInCell="1" allowOverlap="1" wp14:anchorId="58BAB514" wp14:editId="0F159FE5">
                      <wp:simplePos x="0" y="0"/>
                      <wp:positionH relativeFrom="column">
                        <wp:posOffset>-54610</wp:posOffset>
                      </wp:positionH>
                      <wp:positionV relativeFrom="paragraph">
                        <wp:posOffset>778510</wp:posOffset>
                      </wp:positionV>
                      <wp:extent cx="852805" cy="845185"/>
                      <wp:effectExtent l="0" t="0" r="23495" b="12065"/>
                      <wp:wrapSquare wrapText="bothSides"/>
                      <wp:docPr id="1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845185"/>
                              </a:xfrm>
                              <a:prstGeom prst="rect">
                                <a:avLst/>
                              </a:prstGeom>
                              <a:solidFill>
                                <a:srgbClr val="FFFFFF"/>
                              </a:solidFill>
                              <a:ln w="9525">
                                <a:solidFill>
                                  <a:srgbClr val="000000"/>
                                </a:solidFill>
                                <a:miter lim="800000"/>
                                <a:headEnd/>
                                <a:tailEnd/>
                              </a:ln>
                            </wps:spPr>
                            <wps:txbx>
                              <w:txbxContent>
                                <w:p w14:paraId="0EF06C0B" w14:textId="77777777" w:rsidR="00140369" w:rsidRPr="007A1BBD" w:rsidRDefault="00140369" w:rsidP="004C4123">
                                  <w:pPr>
                                    <w:jc w:val="center"/>
                                    <w:rPr>
                                      <w:rFonts w:asciiTheme="minorHAnsi" w:eastAsia="Calibri" w:hAnsiTheme="minorHAnsi" w:cstheme="minorHAnsi"/>
                                      <w:sz w:val="16"/>
                                      <w:szCs w:val="20"/>
                                      <w:shd w:val="clear" w:color="auto" w:fill="FFFFFF"/>
                                      <w:lang w:val="es-ES"/>
                                    </w:rPr>
                                  </w:pPr>
                                  <w:r w:rsidRPr="007A1BBD">
                                    <w:rPr>
                                      <w:rFonts w:asciiTheme="minorHAnsi" w:eastAsia="Calibri" w:hAnsiTheme="minorHAnsi" w:cstheme="minorHAnsi"/>
                                      <w:sz w:val="16"/>
                                      <w:szCs w:val="20"/>
                                      <w:shd w:val="clear" w:color="auto" w:fill="FFFFFF"/>
                                      <w:lang w:val="es-ES"/>
                                    </w:rPr>
                                    <w:t>Difunde el Procedimiento de operación y acreditación de residencias profesionales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8BAB514" id="_x0000_s1030" type="#_x0000_t202" style="position:absolute;margin-left:-4.3pt;margin-top:61.3pt;width:67.15pt;height:66.55pt;z-index:25244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">
                      <v:textbox>
                        <w:txbxContent>
                          <w:p w14:paraId="0EF06C0B" w14:textId="77777777" w:rsidR="00140369" w:rsidRPr="007A1BBD" w:rsidRDefault="00140369" w:rsidP="004C4123">
                            <w:pPr>
                              <w:jc w:val="center"/>
                              <w:rPr>
                                <w:rFonts w:asciiTheme="minorHAnsi" w:eastAsia="Calibri" w:hAnsiTheme="minorHAnsi" w:cstheme="minorHAnsi"/>
                                <w:sz w:val="16"/>
                                <w:szCs w:val="20"/>
                                <w:shd w:val="clear" w:color="auto" w:fill="FFFFFF"/>
                                <w:lang w:val="es-ES"/>
                              </w:rPr>
                            </w:pPr>
                            <w:r w:rsidRPr="007A1BBD">
                              <w:rPr>
                                <w:rFonts w:asciiTheme="minorHAnsi" w:eastAsia="Calibri" w:hAnsiTheme="minorHAnsi" w:cstheme="minorHAnsi"/>
                                <w:sz w:val="16"/>
                                <w:szCs w:val="20"/>
                                <w:shd w:val="clear" w:color="auto" w:fill="FFFFFF"/>
                                <w:lang w:val="es-ES"/>
                              </w:rPr>
                              <w:t>Difunde el Procedimiento de operación y acreditación de residencias profesionales</w:t>
                            </w:r>
                          </w:p>
                        </w:txbxContent>
                      </v:textbox>
                      <w10:wrap type="square"/>
                    </v:shape>
                  </w:pict>
                </mc:Fallback>
              </mc:AlternateContent>
            </w:r>
            <w:r w:rsidR="00AA6FCE">
              <w:rPr>
                <w:b/>
                <w:noProof/>
                <w:sz w:val="22"/>
                <w:szCs w:val="22"/>
                <w:lang w:bidi="ar-SA"/>
              </w:rPr>
              <mc:AlternateContent>
                <mc:Choice Requires="wps">
                  <w:drawing>
                    <wp:anchor distT="0" distB="0" distL="114300" distR="114300" simplePos="0" relativeHeight="252511232" behindDoc="0" locked="0" layoutInCell="1" allowOverlap="1" wp14:anchorId="5CBA2697" wp14:editId="6C6751E9">
                      <wp:simplePos x="0" y="0"/>
                      <wp:positionH relativeFrom="column">
                        <wp:posOffset>336151</wp:posOffset>
                      </wp:positionH>
                      <wp:positionV relativeFrom="paragraph">
                        <wp:posOffset>4009759</wp:posOffset>
                      </wp:positionV>
                      <wp:extent cx="3912250" cy="236279"/>
                      <wp:effectExtent l="0" t="0" r="88265" b="87630"/>
                      <wp:wrapNone/>
                      <wp:docPr id="35" name="Conector angular 35"/>
                      <wp:cNvGraphicFramePr/>
                      <a:graphic xmlns:a="http://schemas.openxmlformats.org/drawingml/2006/main">
                        <a:graphicData uri="http://schemas.microsoft.com/office/word/2010/wordprocessingShape">
                          <wps:wsp>
                            <wps:cNvCnPr/>
                            <wps:spPr>
                              <a:xfrm>
                                <a:off x="0" y="0"/>
                                <a:ext cx="3912250" cy="236279"/>
                              </a:xfrm>
                              <a:prstGeom prst="bentConnector3">
                                <a:avLst>
                                  <a:gd name="adj1" fmla="val 44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D37E2AB" id="Conector angular 35" o:spid="_x0000_s1026" type="#_x0000_t34" style="position:absolute;margin-left:26.45pt;margin-top:315.75pt;width:308.05pt;height:18.6pt;z-index:25251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" adj="96" strokecolor="black [3040]">
                      <v:stroke endarrow="block"/>
                    </v:shape>
                  </w:pict>
                </mc:Fallback>
              </mc:AlternateContent>
            </w:r>
            <w:r w:rsidR="00AA6FCE" w:rsidRPr="00856A04">
              <w:rPr>
                <w:b/>
                <w:noProof/>
                <w:sz w:val="22"/>
                <w:szCs w:val="22"/>
                <w:lang w:bidi="ar-SA"/>
              </w:rPr>
              <mc:AlternateContent>
                <mc:Choice Requires="wps">
                  <w:drawing>
                    <wp:anchor distT="45720" distB="45720" distL="114300" distR="114300" simplePos="0" relativeHeight="252474368" behindDoc="0" locked="0" layoutInCell="1" allowOverlap="1" wp14:anchorId="52BE366E" wp14:editId="663AEB42">
                      <wp:simplePos x="0" y="0"/>
                      <wp:positionH relativeFrom="column">
                        <wp:posOffset>619760</wp:posOffset>
                      </wp:positionH>
                      <wp:positionV relativeFrom="paragraph">
                        <wp:posOffset>3470275</wp:posOffset>
                      </wp:positionV>
                      <wp:extent cx="316865" cy="1404620"/>
                      <wp:effectExtent l="0" t="0" r="0" b="4445"/>
                      <wp:wrapNone/>
                      <wp:docPr id="2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404620"/>
                              </a:xfrm>
                              <a:prstGeom prst="rect">
                                <a:avLst/>
                              </a:prstGeom>
                              <a:noFill/>
                              <a:ln w="9525">
                                <a:noFill/>
                                <a:miter lim="800000"/>
                                <a:headEnd/>
                                <a:tailEnd/>
                              </a:ln>
                            </wps:spPr>
                            <wps:txbx>
                              <w:txbxContent>
                                <w:p w14:paraId="08523BC1" w14:textId="77777777" w:rsidR="00140369" w:rsidRPr="00F467CD" w:rsidRDefault="00140369" w:rsidP="00AC2C97">
                                  <w:pPr>
                                    <w:rPr>
                                      <w:rFonts w:asciiTheme="minorHAnsi" w:hAnsiTheme="minorHAnsi" w:cstheme="minorHAnsi"/>
                                      <w:sz w:val="16"/>
                                    </w:rPr>
                                  </w:pPr>
                                  <w:r w:rsidRPr="00F467CD">
                                    <w:rPr>
                                      <w:rFonts w:asciiTheme="minorHAnsi" w:hAnsiTheme="minorHAnsi" w:cstheme="minorHAnsi"/>
                                      <w:sz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52BE366E" id="_x0000_s1031" type="#_x0000_t202" style="position:absolute;margin-left:48.8pt;margin-top:273.25pt;width:24.95pt;height:110.6pt;z-index:252474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" filled="f" stroked="f">
                      <v:textbox style="mso-fit-shape-to-text:t">
                        <w:txbxContent>
                          <w:p w14:paraId="08523BC1" w14:textId="77777777" w:rsidR="00140369" w:rsidRPr="00F467CD" w:rsidRDefault="00140369" w:rsidP="00AC2C97">
                            <w:pPr>
                              <w:rPr>
                                <w:rFonts w:asciiTheme="minorHAnsi" w:hAnsiTheme="minorHAnsi" w:cstheme="minorHAnsi"/>
                                <w:sz w:val="16"/>
                              </w:rPr>
                            </w:pPr>
                            <w:r w:rsidRPr="00F467CD">
                              <w:rPr>
                                <w:rFonts w:asciiTheme="minorHAnsi" w:hAnsiTheme="minorHAnsi" w:cstheme="minorHAnsi"/>
                                <w:sz w:val="16"/>
                              </w:rPr>
                              <w:t>10</w:t>
                            </w:r>
                          </w:p>
                        </w:txbxContent>
                      </v:textbox>
                    </v:shape>
                  </w:pict>
                </mc:Fallback>
              </mc:AlternateContent>
            </w:r>
            <w:r w:rsidR="00AA6FCE" w:rsidRPr="008940AE">
              <w:rPr>
                <w:b/>
                <w:noProof/>
                <w:sz w:val="22"/>
                <w:szCs w:val="22"/>
                <w:lang w:bidi="ar-SA"/>
              </w:rPr>
              <mc:AlternateContent>
                <mc:Choice Requires="wps">
                  <w:drawing>
                    <wp:anchor distT="45720" distB="45720" distL="114300" distR="114300" simplePos="0" relativeHeight="252460032" behindDoc="0" locked="0" layoutInCell="1" allowOverlap="1" wp14:anchorId="7D601FE2" wp14:editId="6BB42A4B">
                      <wp:simplePos x="0" y="0"/>
                      <wp:positionH relativeFrom="column">
                        <wp:posOffset>-55245</wp:posOffset>
                      </wp:positionH>
                      <wp:positionV relativeFrom="paragraph">
                        <wp:posOffset>3655946</wp:posOffset>
                      </wp:positionV>
                      <wp:extent cx="859790" cy="355600"/>
                      <wp:effectExtent l="0" t="0" r="16510" b="25400"/>
                      <wp:wrapSquare wrapText="bothSides"/>
                      <wp:docPr id="1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55600"/>
                              </a:xfrm>
                              <a:prstGeom prst="rect">
                                <a:avLst/>
                              </a:prstGeom>
                              <a:solidFill>
                                <a:srgbClr val="FFFFFF"/>
                              </a:solidFill>
                              <a:ln w="9525">
                                <a:solidFill>
                                  <a:srgbClr val="000000"/>
                                </a:solidFill>
                                <a:miter lim="800000"/>
                                <a:headEnd/>
                                <a:tailEnd/>
                              </a:ln>
                            </wps:spPr>
                            <wps:txbx>
                              <w:txbxContent>
                                <w:p w14:paraId="6BB6349C" w14:textId="77777777" w:rsidR="00140369" w:rsidRPr="00F467CD" w:rsidRDefault="00140369" w:rsidP="00AC2C97">
                                  <w:pPr>
                                    <w:jc w:val="center"/>
                                    <w:rPr>
                                      <w:rFonts w:asciiTheme="minorHAnsi" w:hAnsiTheme="minorHAnsi" w:cstheme="minorHAnsi"/>
                                      <w:sz w:val="18"/>
                                      <w:lang w:val="es-ES"/>
                                    </w:rPr>
                                  </w:pPr>
                                  <w:r>
                                    <w:rPr>
                                      <w:rFonts w:asciiTheme="minorHAnsi" w:hAnsiTheme="minorHAnsi" w:cstheme="minorHAnsi"/>
                                      <w:sz w:val="16"/>
                                      <w:szCs w:val="20"/>
                                    </w:rPr>
                                    <w:t>Recibe carta de aceptación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D601FE2" id="_x0000_s1032" type="#_x0000_t202" style="position:absolute;margin-left:-4.35pt;margin-top:287.85pt;width:67.7pt;height:28pt;z-index:25246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">
                      <v:textbox>
                        <w:txbxContent>
                          <w:p w14:paraId="6BB6349C" w14:textId="77777777" w:rsidR="00140369" w:rsidRPr="00F467CD" w:rsidRDefault="00140369" w:rsidP="00AC2C97">
                            <w:pPr>
                              <w:jc w:val="center"/>
                              <w:rPr>
                                <w:rFonts w:asciiTheme="minorHAnsi" w:hAnsiTheme="minorHAnsi" w:cstheme="minorHAnsi"/>
                                <w:sz w:val="18"/>
                                <w:lang w:val="es-ES"/>
                              </w:rPr>
                            </w:pPr>
                            <w:r>
                              <w:rPr>
                                <w:rFonts w:asciiTheme="minorHAnsi" w:hAnsiTheme="minorHAnsi" w:cstheme="minorHAnsi"/>
                                <w:sz w:val="16"/>
                                <w:szCs w:val="20"/>
                              </w:rPr>
                              <w:t>Recibe carta de aceptación</w:t>
                            </w:r>
                          </w:p>
                        </w:txbxContent>
                      </v:textbox>
                      <w10:wrap type="square"/>
                    </v:shape>
                  </w:pict>
                </mc:Fallback>
              </mc:AlternateContent>
            </w:r>
            <w:r w:rsidR="00AA6FCE">
              <w:rPr>
                <w:b/>
                <w:noProof/>
                <w:sz w:val="22"/>
                <w:szCs w:val="22"/>
                <w:lang w:bidi="ar-SA"/>
              </w:rPr>
              <mc:AlternateContent>
                <mc:Choice Requires="wps">
                  <w:drawing>
                    <wp:anchor distT="0" distB="0" distL="114300" distR="114300" simplePos="0" relativeHeight="252509184" behindDoc="0" locked="0" layoutInCell="1" allowOverlap="1" wp14:anchorId="79C76F8F" wp14:editId="730FCBF0">
                      <wp:simplePos x="0" y="0"/>
                      <wp:positionH relativeFrom="column">
                        <wp:posOffset>392858</wp:posOffset>
                      </wp:positionH>
                      <wp:positionV relativeFrom="paragraph">
                        <wp:posOffset>3427287</wp:posOffset>
                      </wp:positionV>
                      <wp:extent cx="3887411" cy="92178"/>
                      <wp:effectExtent l="38100" t="0" r="94615" b="98425"/>
                      <wp:wrapNone/>
                      <wp:docPr id="28" name="Conector angular 28"/>
                      <wp:cNvGraphicFramePr/>
                      <a:graphic xmlns:a="http://schemas.openxmlformats.org/drawingml/2006/main">
                        <a:graphicData uri="http://schemas.microsoft.com/office/word/2010/wordprocessingShape">
                          <wps:wsp>
                            <wps:cNvCnPr/>
                            <wps:spPr>
                              <a:xfrm>
                                <a:off x="0" y="0"/>
                                <a:ext cx="3887411" cy="92178"/>
                              </a:xfrm>
                              <a:prstGeom prst="bentConnector3">
                                <a:avLst>
                                  <a:gd name="adj1" fmla="val -65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2AD3209" id="Conector angular 28" o:spid="_x0000_s1026" type="#_x0000_t34" style="position:absolute;margin-left:30.95pt;margin-top:269.85pt;width:306.1pt;height:7.2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" adj="-141" strokecolor="black [3040]">
                      <v:stroke endarrow="block"/>
                    </v:shape>
                  </w:pict>
                </mc:Fallback>
              </mc:AlternateContent>
            </w:r>
            <w:r w:rsidR="00AA6FCE" w:rsidRPr="009C791C">
              <w:rPr>
                <w:b/>
                <w:noProof/>
                <w:sz w:val="22"/>
                <w:szCs w:val="22"/>
                <w:lang w:bidi="ar-SA"/>
              </w:rPr>
              <mc:AlternateContent>
                <mc:Choice Requires="wps">
                  <w:drawing>
                    <wp:anchor distT="45720" distB="45720" distL="114300" distR="114300" simplePos="0" relativeHeight="252453888" behindDoc="0" locked="0" layoutInCell="1" allowOverlap="1" wp14:anchorId="400FB44B" wp14:editId="35846FB2">
                      <wp:simplePos x="0" y="0"/>
                      <wp:positionH relativeFrom="column">
                        <wp:posOffset>-48260</wp:posOffset>
                      </wp:positionH>
                      <wp:positionV relativeFrom="paragraph">
                        <wp:posOffset>2946400</wp:posOffset>
                      </wp:positionV>
                      <wp:extent cx="860425" cy="481965"/>
                      <wp:effectExtent l="0" t="0" r="15875" b="13335"/>
                      <wp:wrapSquare wrapText="bothSides"/>
                      <wp:docPr id="1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81965"/>
                              </a:xfrm>
                              <a:prstGeom prst="rect">
                                <a:avLst/>
                              </a:prstGeom>
                              <a:solidFill>
                                <a:srgbClr val="FFFFFF"/>
                              </a:solidFill>
                              <a:ln w="9525">
                                <a:solidFill>
                                  <a:srgbClr val="000000"/>
                                </a:solidFill>
                                <a:miter lim="800000"/>
                                <a:headEnd/>
                                <a:tailEnd/>
                              </a:ln>
                            </wps:spPr>
                            <wps:txbx>
                              <w:txbxContent>
                                <w:p w14:paraId="3CE7BBDA" w14:textId="77777777" w:rsidR="00140369" w:rsidRPr="00EF49A6" w:rsidRDefault="00140369" w:rsidP="00EF49A6">
                                  <w:pPr>
                                    <w:jc w:val="center"/>
                                    <w:rPr>
                                      <w:rFonts w:asciiTheme="minorHAnsi" w:hAnsiTheme="minorHAnsi" w:cstheme="minorHAnsi"/>
                                      <w:sz w:val="16"/>
                                      <w:szCs w:val="20"/>
                                      <w:lang w:val="es-ES"/>
                                    </w:rPr>
                                  </w:pPr>
                                  <w:r w:rsidRPr="00EF49A6">
                                    <w:rPr>
                                      <w:rFonts w:asciiTheme="minorHAnsi" w:hAnsiTheme="minorHAnsi" w:cstheme="minorHAnsi"/>
                                      <w:sz w:val="16"/>
                                      <w:szCs w:val="20"/>
                                    </w:rPr>
                                    <w:t>Elabora cart</w:t>
                                  </w:r>
                                  <w:r>
                                    <w:rPr>
                                      <w:rFonts w:asciiTheme="minorHAnsi" w:hAnsiTheme="minorHAnsi" w:cstheme="minorHAnsi"/>
                                      <w:sz w:val="16"/>
                                      <w:szCs w:val="20"/>
                                    </w:rPr>
                                    <w:t>a de presentación al estudiante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00FB44B" id="_x0000_s1033" type="#_x0000_t202" style="position:absolute;margin-left:-3.8pt;margin-top:232pt;width:67.75pt;height:37.95pt;z-index:25245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">
                      <v:textbox>
                        <w:txbxContent>
                          <w:p w14:paraId="3CE7BBDA" w14:textId="77777777" w:rsidR="00140369" w:rsidRPr="00EF49A6" w:rsidRDefault="00140369" w:rsidP="00EF49A6">
                            <w:pPr>
                              <w:jc w:val="center"/>
                              <w:rPr>
                                <w:rFonts w:asciiTheme="minorHAnsi" w:hAnsiTheme="minorHAnsi" w:cstheme="minorHAnsi"/>
                                <w:sz w:val="16"/>
                                <w:szCs w:val="20"/>
                                <w:lang w:val="es-ES"/>
                              </w:rPr>
                            </w:pPr>
                            <w:r w:rsidRPr="00EF49A6">
                              <w:rPr>
                                <w:rFonts w:asciiTheme="minorHAnsi" w:hAnsiTheme="minorHAnsi" w:cstheme="minorHAnsi"/>
                                <w:sz w:val="16"/>
                                <w:szCs w:val="20"/>
                              </w:rPr>
                              <w:t>Elabora cart</w:t>
                            </w:r>
                            <w:r>
                              <w:rPr>
                                <w:rFonts w:asciiTheme="minorHAnsi" w:hAnsiTheme="minorHAnsi" w:cstheme="minorHAnsi"/>
                                <w:sz w:val="16"/>
                                <w:szCs w:val="20"/>
                              </w:rPr>
                              <w:t>a de presentación al estudiante</w:t>
                            </w:r>
                          </w:p>
                        </w:txbxContent>
                      </v:textbox>
                      <w10:wrap type="square"/>
                    </v:shape>
                  </w:pict>
                </mc:Fallback>
              </mc:AlternateContent>
            </w:r>
            <w:r w:rsidR="00DE36D3" w:rsidRPr="001B33AE">
              <w:rPr>
                <w:b/>
                <w:noProof/>
                <w:sz w:val="22"/>
                <w:szCs w:val="22"/>
                <w:lang w:bidi="ar-SA"/>
              </w:rPr>
              <mc:AlternateContent>
                <mc:Choice Requires="wps">
                  <w:drawing>
                    <wp:anchor distT="45720" distB="45720" distL="114300" distR="114300" simplePos="0" relativeHeight="252467200" behindDoc="0" locked="0" layoutInCell="1" allowOverlap="1" wp14:anchorId="34BDE053" wp14:editId="73538FC3">
                      <wp:simplePos x="0" y="0"/>
                      <wp:positionH relativeFrom="column">
                        <wp:posOffset>591185</wp:posOffset>
                      </wp:positionH>
                      <wp:positionV relativeFrom="paragraph">
                        <wp:posOffset>2747010</wp:posOffset>
                      </wp:positionV>
                      <wp:extent cx="236855" cy="257175"/>
                      <wp:effectExtent l="0" t="0" r="0" b="0"/>
                      <wp:wrapSquare wrapText="bothSides"/>
                      <wp:docPr id="2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57175"/>
                              </a:xfrm>
                              <a:prstGeom prst="rect">
                                <a:avLst/>
                              </a:prstGeom>
                              <a:noFill/>
                              <a:ln w="9525">
                                <a:noFill/>
                                <a:miter lim="800000"/>
                                <a:headEnd/>
                                <a:tailEnd/>
                              </a:ln>
                            </wps:spPr>
                            <wps:txbx>
                              <w:txbxContent>
                                <w:p w14:paraId="267C0448" w14:textId="77777777" w:rsidR="00140369" w:rsidRPr="00EF49A6" w:rsidRDefault="00140369" w:rsidP="00AC2C97">
                                  <w:pPr>
                                    <w:rPr>
                                      <w:rFonts w:asciiTheme="minorHAnsi" w:hAnsiTheme="minorHAnsi" w:cstheme="minorHAnsi"/>
                                      <w:sz w:val="16"/>
                                    </w:rPr>
                                  </w:pPr>
                                  <w:r w:rsidRPr="00EF49A6">
                                    <w:rPr>
                                      <w:rFonts w:asciiTheme="minorHAnsi" w:hAnsiTheme="minorHAnsi" w:cstheme="minorHAnsi"/>
                                      <w:sz w:val="16"/>
                                    </w:rPr>
                                    <w:t xml:space="preserve">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4BDE053" id="_x0000_s1034" type="#_x0000_t202" style="position:absolute;margin-left:46.55pt;margin-top:216.3pt;width:18.65pt;height:20.25pt;z-index:25246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" filled="f" stroked="f">
                      <v:textbox>
                        <w:txbxContent>
                          <w:p w14:paraId="267C0448" w14:textId="77777777" w:rsidR="00140369" w:rsidRPr="00EF49A6" w:rsidRDefault="00140369" w:rsidP="00AC2C97">
                            <w:pPr>
                              <w:rPr>
                                <w:rFonts w:asciiTheme="minorHAnsi" w:hAnsiTheme="minorHAnsi" w:cstheme="minorHAnsi"/>
                                <w:sz w:val="16"/>
                              </w:rPr>
                            </w:pPr>
                            <w:r w:rsidRPr="00EF49A6">
                              <w:rPr>
                                <w:rFonts w:asciiTheme="minorHAnsi" w:hAnsiTheme="minorHAnsi" w:cstheme="minorHAnsi"/>
                                <w:sz w:val="16"/>
                              </w:rPr>
                              <w:t xml:space="preserve">8 </w:t>
                            </w:r>
                          </w:p>
                        </w:txbxContent>
                      </v:textbox>
                      <w10:wrap type="square"/>
                    </v:shape>
                  </w:pict>
                </mc:Fallback>
              </mc:AlternateContent>
            </w:r>
            <w:r w:rsidR="00DE36D3">
              <w:rPr>
                <w:b/>
                <w:noProof/>
                <w:sz w:val="22"/>
                <w:szCs w:val="22"/>
                <w:lang w:bidi="ar-SA"/>
              </w:rPr>
              <mc:AlternateContent>
                <mc:Choice Requires="wps">
                  <w:drawing>
                    <wp:anchor distT="0" distB="0" distL="114300" distR="114300" simplePos="0" relativeHeight="252508160" behindDoc="0" locked="0" layoutInCell="1" allowOverlap="1" wp14:anchorId="67BF3435" wp14:editId="2D42C593">
                      <wp:simplePos x="0" y="0"/>
                      <wp:positionH relativeFrom="column">
                        <wp:posOffset>828187</wp:posOffset>
                      </wp:positionH>
                      <wp:positionV relativeFrom="paragraph">
                        <wp:posOffset>2927601</wp:posOffset>
                      </wp:positionV>
                      <wp:extent cx="3785958" cy="296161"/>
                      <wp:effectExtent l="38100" t="0" r="43180" b="104140"/>
                      <wp:wrapNone/>
                      <wp:docPr id="27" name="Conector angular 27"/>
                      <wp:cNvGraphicFramePr/>
                      <a:graphic xmlns:a="http://schemas.openxmlformats.org/drawingml/2006/main">
                        <a:graphicData uri="http://schemas.microsoft.com/office/word/2010/wordprocessingShape">
                          <wps:wsp>
                            <wps:cNvCnPr/>
                            <wps:spPr>
                              <a:xfrm flipH="1">
                                <a:off x="0" y="0"/>
                                <a:ext cx="3785958" cy="296161"/>
                              </a:xfrm>
                              <a:prstGeom prst="bentConnector3">
                                <a:avLst>
                                  <a:gd name="adj1" fmla="val -27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ED8CFC7" id="Conector angular 27" o:spid="_x0000_s1026" type="#_x0000_t34" style="position:absolute;margin-left:65.2pt;margin-top:230.5pt;width:298.1pt;height:23.3pt;flip:x;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" adj="-60" strokecolor="black [3040]">
                      <v:stroke endarrow="block"/>
                    </v:shape>
                  </w:pict>
                </mc:Fallback>
              </mc:AlternateContent>
            </w:r>
            <w:r w:rsidR="00DE36D3">
              <w:rPr>
                <w:b/>
                <w:noProof/>
                <w:sz w:val="22"/>
                <w:szCs w:val="22"/>
                <w:lang w:bidi="ar-SA"/>
              </w:rPr>
              <mc:AlternateContent>
                <mc:Choice Requires="wps">
                  <w:drawing>
                    <wp:anchor distT="0" distB="0" distL="114300" distR="114300" simplePos="0" relativeHeight="252507136" behindDoc="0" locked="0" layoutInCell="1" allowOverlap="1" wp14:anchorId="75A25697" wp14:editId="6FE0D5EA">
                      <wp:simplePos x="0" y="0"/>
                      <wp:positionH relativeFrom="column">
                        <wp:posOffset>-213515324</wp:posOffset>
                      </wp:positionH>
                      <wp:positionV relativeFrom="paragraph">
                        <wp:posOffset>-464361825</wp:posOffset>
                      </wp:positionV>
                      <wp:extent cx="3838974" cy="529265"/>
                      <wp:effectExtent l="38100" t="0" r="9525" b="99695"/>
                      <wp:wrapNone/>
                      <wp:docPr id="26" name="Conector angular 26"/>
                      <wp:cNvGraphicFramePr/>
                      <a:graphic xmlns:a="http://schemas.openxmlformats.org/drawingml/2006/main">
                        <a:graphicData uri="http://schemas.microsoft.com/office/word/2010/wordprocessingShape">
                          <wps:wsp>
                            <wps:cNvCnPr/>
                            <wps:spPr>
                              <a:xfrm flipH="1">
                                <a:off x="0" y="0"/>
                                <a:ext cx="3838974" cy="52926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D2449F5" id="Conector angular 26" o:spid="_x0000_s1026" type="#_x0000_t34" style="position:absolute;margin-left:-16812.25pt;margin-top:-36563.9pt;width:302.3pt;height:41.65pt;flip:x;z-index:25250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" strokecolor="#4579b8 [3044]">
                      <v:stroke endarrow="block"/>
                    </v:shape>
                  </w:pict>
                </mc:Fallback>
              </mc:AlternateContent>
            </w:r>
            <w:r w:rsidR="00DE36D3">
              <w:rPr>
                <w:b/>
                <w:noProof/>
                <w:sz w:val="22"/>
                <w:szCs w:val="22"/>
                <w:lang w:bidi="ar-SA"/>
              </w:rPr>
              <mc:AlternateContent>
                <mc:Choice Requires="wps">
                  <w:drawing>
                    <wp:anchor distT="0" distB="0" distL="114300" distR="114300" simplePos="0" relativeHeight="252502016" behindDoc="0" locked="0" layoutInCell="1" allowOverlap="1" wp14:anchorId="1F7B63FA" wp14:editId="55E70385">
                      <wp:simplePos x="0" y="0"/>
                      <wp:positionH relativeFrom="column">
                        <wp:posOffset>813168</wp:posOffset>
                      </wp:positionH>
                      <wp:positionV relativeFrom="paragraph">
                        <wp:posOffset>1056655</wp:posOffset>
                      </wp:positionV>
                      <wp:extent cx="1677847" cy="0"/>
                      <wp:effectExtent l="38100" t="76200" r="0" b="95250"/>
                      <wp:wrapNone/>
                      <wp:docPr id="14" name="Conector recto de flecha 14"/>
                      <wp:cNvGraphicFramePr/>
                      <a:graphic xmlns:a="http://schemas.openxmlformats.org/drawingml/2006/main">
                        <a:graphicData uri="http://schemas.microsoft.com/office/word/2010/wordprocessingShape">
                          <wps:wsp>
                            <wps:cNvCnPr/>
                            <wps:spPr>
                              <a:xfrm>
                                <a:off x="0" y="0"/>
                                <a:ext cx="1677847"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4627F9FA" id="_x0000_t32" coordsize="21600,21600" o:spt="32" o:oned="t" path="m,l21600,21600e" filled="f">
                      <v:path arrowok="t" fillok="f" o:connecttype="none"/>
                      <o:lock v:ext="edit" shapetype="t"/>
                    </v:shapetype>
                    <v:shape id="Conector recto de flecha 14" o:spid="_x0000_s1026" type="#_x0000_t32" style="position:absolute;margin-left:64.05pt;margin-top:83.2pt;width:132.1pt;height:0;z-index:25250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" strokecolor="black [3040]">
                      <v:stroke startarrow="block"/>
                    </v:shape>
                  </w:pict>
                </mc:Fallback>
              </mc:AlternateContent>
            </w:r>
          </w:p>
        </w:tc>
        <w:tc>
          <w:tcPr>
            <w:tcW w:w="1276" w:type="dxa"/>
          </w:tcPr>
          <w:p w14:paraId="6802AF64" w14:textId="5CCDA89F" w:rsidR="00E37AD7" w:rsidRDefault="001573BC" w:rsidP="009775B1">
            <w:pPr>
              <w:pStyle w:val="Textoindependiente"/>
              <w:spacing w:before="4"/>
              <w:rPr>
                <w:b/>
                <w:sz w:val="22"/>
                <w:szCs w:val="22"/>
              </w:rPr>
            </w:pPr>
            <w:ins w:id="245" w:author="susana elizabeth altamirano romo" w:date="2021-02-13T18:04:00Z">
              <w:r>
                <w:rPr>
                  <w:b/>
                  <w:noProof/>
                  <w:sz w:val="22"/>
                  <w:szCs w:val="22"/>
                  <w:lang w:bidi="ar-SA"/>
                  <w:rPrChange w:id="246" w:author="Unknown">
                    <w:rPr>
                      <w:noProof/>
                      <w:lang w:bidi="ar-SA"/>
                    </w:rPr>
                  </w:rPrChange>
                </w:rPr>
                <mc:AlternateContent>
                  <mc:Choice Requires="wps">
                    <w:drawing>
                      <wp:anchor distT="0" distB="0" distL="114300" distR="114300" simplePos="0" relativeHeight="252582912" behindDoc="0" locked="0" layoutInCell="1" allowOverlap="1" wp14:anchorId="7A0D1594" wp14:editId="274C2E79">
                        <wp:simplePos x="0" y="0"/>
                        <wp:positionH relativeFrom="column">
                          <wp:posOffset>-502467</wp:posOffset>
                        </wp:positionH>
                        <wp:positionV relativeFrom="paragraph">
                          <wp:posOffset>1696595</wp:posOffset>
                        </wp:positionV>
                        <wp:extent cx="838904" cy="112415"/>
                        <wp:effectExtent l="0" t="0" r="75565" b="59055"/>
                        <wp:wrapNone/>
                        <wp:docPr id="7" name="Conector angular 7"/>
                        <wp:cNvGraphicFramePr/>
                        <a:graphic xmlns:a="http://schemas.openxmlformats.org/drawingml/2006/main">
                          <a:graphicData uri="http://schemas.microsoft.com/office/word/2010/wordprocessingShape">
                            <wps:wsp>
                              <wps:cNvCnPr/>
                              <wps:spPr>
                                <a:xfrm>
                                  <a:off x="0" y="0"/>
                                  <a:ext cx="838904" cy="112415"/>
                                </a:xfrm>
                                <a:prstGeom prst="bentConnector3">
                                  <a:avLst>
                                    <a:gd name="adj1" fmla="val 10004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BD05EDC" id="Conector angular 7" o:spid="_x0000_s1026" type="#_x0000_t34" style="position:absolute;margin-left:-39.55pt;margin-top:133.6pt;width:66.05pt;height:8.8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" adj="21610" strokecolor="black [3040]">
                        <v:stroke endarrow="block"/>
                      </v:shape>
                    </w:pict>
                  </mc:Fallback>
                </mc:AlternateContent>
              </w:r>
            </w:ins>
            <w:r>
              <w:rPr>
                <w:b/>
                <w:noProof/>
                <w:sz w:val="22"/>
                <w:szCs w:val="22"/>
                <w:lang w:bidi="ar-SA"/>
              </w:rPr>
              <mc:AlternateContent>
                <mc:Choice Requires="wps">
                  <w:drawing>
                    <wp:anchor distT="0" distB="0" distL="114300" distR="114300" simplePos="0" relativeHeight="252610560" behindDoc="0" locked="0" layoutInCell="1" allowOverlap="1" wp14:anchorId="62267826" wp14:editId="5FAD092E">
                      <wp:simplePos x="0" y="0"/>
                      <wp:positionH relativeFrom="column">
                        <wp:posOffset>336809</wp:posOffset>
                      </wp:positionH>
                      <wp:positionV relativeFrom="paragraph">
                        <wp:posOffset>2037234</wp:posOffset>
                      </wp:positionV>
                      <wp:extent cx="0" cy="119473"/>
                      <wp:effectExtent l="76200" t="0" r="57150" b="52070"/>
                      <wp:wrapNone/>
                      <wp:docPr id="62" name="Conector recto de flecha 62"/>
                      <wp:cNvGraphicFramePr/>
                      <a:graphic xmlns:a="http://schemas.openxmlformats.org/drawingml/2006/main">
                        <a:graphicData uri="http://schemas.microsoft.com/office/word/2010/wordprocessingShape">
                          <wps:wsp>
                            <wps:cNvCnPr/>
                            <wps:spPr>
                              <a:xfrm>
                                <a:off x="0" y="0"/>
                                <a:ext cx="0" cy="119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E3D1C2B" id="Conector recto de flecha 62" o:spid="_x0000_s1026" type="#_x0000_t32" style="position:absolute;margin-left:26.5pt;margin-top:160.4pt;width:0;height:9.4pt;z-index:25261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" strokecolor="black [3040]">
                      <v:stroke endarrow="block"/>
                    </v:shape>
                  </w:pict>
                </mc:Fallback>
              </mc:AlternateContent>
            </w:r>
            <w:r w:rsidR="00DE36D3">
              <w:rPr>
                <w:b/>
                <w:noProof/>
                <w:sz w:val="22"/>
                <w:szCs w:val="22"/>
                <w:lang w:bidi="ar-SA"/>
              </w:rPr>
              <mc:AlternateContent>
                <mc:Choice Requires="wps">
                  <w:drawing>
                    <wp:anchor distT="0" distB="0" distL="114300" distR="114300" simplePos="0" relativeHeight="252505088" behindDoc="0" locked="0" layoutInCell="1" allowOverlap="1" wp14:anchorId="697E224B" wp14:editId="397623E6">
                      <wp:simplePos x="0" y="0"/>
                      <wp:positionH relativeFrom="column">
                        <wp:posOffset>717978</wp:posOffset>
                      </wp:positionH>
                      <wp:positionV relativeFrom="paragraph">
                        <wp:posOffset>2548373</wp:posOffset>
                      </wp:positionV>
                      <wp:extent cx="870969" cy="0"/>
                      <wp:effectExtent l="0" t="76200" r="24765" b="95250"/>
                      <wp:wrapNone/>
                      <wp:docPr id="24" name="Conector recto de flecha 24"/>
                      <wp:cNvGraphicFramePr/>
                      <a:graphic xmlns:a="http://schemas.openxmlformats.org/drawingml/2006/main">
                        <a:graphicData uri="http://schemas.microsoft.com/office/word/2010/wordprocessingShape">
                          <wps:wsp>
                            <wps:cNvCnPr/>
                            <wps:spPr>
                              <a:xfrm>
                                <a:off x="0" y="0"/>
                                <a:ext cx="87096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AE47D14" id="Conector recto de flecha 24" o:spid="_x0000_s1026" type="#_x0000_t32" style="position:absolute;margin-left:56.55pt;margin-top:200.65pt;width:68.6pt;height:0;z-index:25250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" strokecolor="black [3040]">
                      <v:stroke endarrow="block"/>
                    </v:shape>
                  </w:pict>
                </mc:Fallback>
              </mc:AlternateContent>
            </w:r>
            <w:r w:rsidR="00E37AD7" w:rsidRPr="00146F10">
              <w:rPr>
                <w:b/>
                <w:noProof/>
                <w:sz w:val="22"/>
                <w:szCs w:val="22"/>
                <w:lang w:bidi="ar-SA"/>
              </w:rPr>
              <mc:AlternateContent>
                <mc:Choice Requires="wps">
                  <w:drawing>
                    <wp:anchor distT="45720" distB="45720" distL="114300" distR="114300" simplePos="0" relativeHeight="252447744" behindDoc="0" locked="0" layoutInCell="1" allowOverlap="1" wp14:anchorId="318CAE02" wp14:editId="4578769F">
                      <wp:simplePos x="0" y="0"/>
                      <wp:positionH relativeFrom="column">
                        <wp:posOffset>-51435</wp:posOffset>
                      </wp:positionH>
                      <wp:positionV relativeFrom="paragraph">
                        <wp:posOffset>2154555</wp:posOffset>
                      </wp:positionV>
                      <wp:extent cx="767715" cy="1404620"/>
                      <wp:effectExtent l="0" t="0" r="13335" b="12700"/>
                      <wp:wrapSquare wrapText="bothSides"/>
                      <wp:docPr id="1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404620"/>
                              </a:xfrm>
                              <a:prstGeom prst="rect">
                                <a:avLst/>
                              </a:prstGeom>
                              <a:solidFill>
                                <a:srgbClr val="FFFFFF"/>
                              </a:solidFill>
                              <a:ln w="9525">
                                <a:solidFill>
                                  <a:schemeClr val="tx1"/>
                                </a:solidFill>
                                <a:miter lim="800000"/>
                                <a:headEnd/>
                                <a:tailEnd/>
                              </a:ln>
                            </wps:spPr>
                            <wps:txbx>
                              <w:txbxContent>
                                <w:p w14:paraId="4BA2FD82" w14:textId="77777777" w:rsidR="00140369" w:rsidRPr="009775B1" w:rsidRDefault="00140369" w:rsidP="00AC2C97">
                                  <w:pPr>
                                    <w:jc w:val="center"/>
                                    <w:rPr>
                                      <w:rFonts w:asciiTheme="minorHAnsi" w:hAnsiTheme="minorHAnsi" w:cstheme="minorHAnsi"/>
                                      <w:sz w:val="16"/>
                                      <w:lang w:val="es-ES"/>
                                    </w:rPr>
                                  </w:pPr>
                                  <w:r w:rsidRPr="009775B1">
                                    <w:rPr>
                                      <w:rFonts w:asciiTheme="minorHAnsi" w:hAnsiTheme="minorHAnsi" w:cstheme="minorHAnsi"/>
                                      <w:sz w:val="16"/>
                                      <w:lang w:val="es-ES"/>
                                    </w:rPr>
                                    <w:t xml:space="preserve">Propone proyectos internos y </w:t>
                                  </w:r>
                                  <w:r>
                                    <w:rPr>
                                      <w:rFonts w:asciiTheme="minorHAnsi" w:hAnsiTheme="minorHAnsi" w:cstheme="minorHAnsi"/>
                                      <w:sz w:val="16"/>
                                      <w:lang w:val="es-ES"/>
                                    </w:rPr>
                                    <w:t>autoriza los proyectos externos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318CAE02" id="_x0000_s1035" type="#_x0000_t202" style="position:absolute;margin-left:-4.05pt;margin-top:169.65pt;width:60.45pt;height:110.6pt;z-index:25244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" strokecolor="black [3213]">
                      <v:textbox style="mso-fit-shape-to-text:t">
                        <w:txbxContent>
                          <w:p w14:paraId="4BA2FD82" w14:textId="77777777" w:rsidR="00140369" w:rsidRPr="009775B1" w:rsidRDefault="00140369" w:rsidP="00AC2C97">
                            <w:pPr>
                              <w:jc w:val="center"/>
                              <w:rPr>
                                <w:rFonts w:asciiTheme="minorHAnsi" w:hAnsiTheme="minorHAnsi" w:cstheme="minorHAnsi"/>
                                <w:sz w:val="16"/>
                                <w:lang w:val="es-ES"/>
                              </w:rPr>
                            </w:pPr>
                            <w:r w:rsidRPr="009775B1">
                              <w:rPr>
                                <w:rFonts w:asciiTheme="minorHAnsi" w:hAnsiTheme="minorHAnsi" w:cstheme="minorHAnsi"/>
                                <w:sz w:val="16"/>
                                <w:lang w:val="es-ES"/>
                              </w:rPr>
                              <w:t xml:space="preserve">Propone proyectos internos y </w:t>
                            </w:r>
                            <w:r>
                              <w:rPr>
                                <w:rFonts w:asciiTheme="minorHAnsi" w:hAnsiTheme="minorHAnsi" w:cstheme="minorHAnsi"/>
                                <w:sz w:val="16"/>
                                <w:lang w:val="es-ES"/>
                              </w:rPr>
                              <w:t>autoriza los proyectos externos</w:t>
                            </w:r>
                          </w:p>
                        </w:txbxContent>
                      </v:textbox>
                      <w10:wrap type="square"/>
                    </v:shape>
                  </w:pict>
                </mc:Fallback>
              </mc:AlternateContent>
            </w:r>
            <w:r w:rsidR="00E37AD7" w:rsidRPr="00C32865">
              <w:rPr>
                <w:b/>
                <w:noProof/>
                <w:sz w:val="22"/>
                <w:szCs w:val="22"/>
                <w:lang w:bidi="ar-SA"/>
              </w:rPr>
              <mc:AlternateContent>
                <mc:Choice Requires="wps">
                  <w:drawing>
                    <wp:anchor distT="45720" distB="45720" distL="114300" distR="114300" simplePos="0" relativeHeight="252464128" behindDoc="0" locked="0" layoutInCell="1" allowOverlap="1" wp14:anchorId="77138862" wp14:editId="4363FD6E">
                      <wp:simplePos x="0" y="0"/>
                      <wp:positionH relativeFrom="column">
                        <wp:posOffset>524796</wp:posOffset>
                      </wp:positionH>
                      <wp:positionV relativeFrom="paragraph">
                        <wp:posOffset>1992891</wp:posOffset>
                      </wp:positionV>
                      <wp:extent cx="213995" cy="193040"/>
                      <wp:effectExtent l="0" t="0" r="0" b="0"/>
                      <wp:wrapSquare wrapText="bothSides"/>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93040"/>
                              </a:xfrm>
                              <a:prstGeom prst="rect">
                                <a:avLst/>
                              </a:prstGeom>
                              <a:noFill/>
                              <a:ln w="9525">
                                <a:noFill/>
                                <a:miter lim="800000"/>
                                <a:headEnd/>
                                <a:tailEnd/>
                              </a:ln>
                            </wps:spPr>
                            <wps:txbx>
                              <w:txbxContent>
                                <w:p w14:paraId="3BE91276" w14:textId="77777777" w:rsidR="00140369" w:rsidRPr="009775B1" w:rsidRDefault="00140369" w:rsidP="00AC2C97">
                                  <w:pPr>
                                    <w:rPr>
                                      <w:rFonts w:asciiTheme="minorHAnsi" w:hAnsiTheme="minorHAnsi" w:cstheme="minorHAnsi"/>
                                      <w:sz w:val="16"/>
                                    </w:rPr>
                                  </w:pPr>
                                  <w:r w:rsidRPr="009775B1">
                                    <w:rPr>
                                      <w:rFonts w:asciiTheme="minorHAnsi" w:hAnsiTheme="minorHAnsi" w:cstheme="minorHAnsi"/>
                                      <w:sz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7138862" id="_x0000_s1036" type="#_x0000_t202" style="position:absolute;margin-left:41.3pt;margin-top:156.9pt;width:16.85pt;height:15.2pt;z-index:25246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" filled="f" stroked="f">
                      <v:textbox>
                        <w:txbxContent>
                          <w:p w14:paraId="3BE91276" w14:textId="77777777" w:rsidR="00140369" w:rsidRPr="009775B1" w:rsidRDefault="00140369" w:rsidP="00AC2C97">
                            <w:pPr>
                              <w:rPr>
                                <w:rFonts w:asciiTheme="minorHAnsi" w:hAnsiTheme="minorHAnsi" w:cstheme="minorHAnsi"/>
                                <w:sz w:val="16"/>
                              </w:rPr>
                            </w:pPr>
                            <w:r w:rsidRPr="009775B1">
                              <w:rPr>
                                <w:rFonts w:asciiTheme="minorHAnsi" w:hAnsiTheme="minorHAnsi" w:cstheme="minorHAnsi"/>
                                <w:sz w:val="16"/>
                              </w:rPr>
                              <w:t>5</w:t>
                            </w:r>
                          </w:p>
                        </w:txbxContent>
                      </v:textbox>
                      <w10:wrap type="square"/>
                    </v:shape>
                  </w:pict>
                </mc:Fallback>
              </mc:AlternateContent>
            </w:r>
          </w:p>
        </w:tc>
        <w:tc>
          <w:tcPr>
            <w:tcW w:w="1276" w:type="dxa"/>
          </w:tcPr>
          <w:p w14:paraId="4A0F88C9" w14:textId="2DAB0928" w:rsidR="00E37AD7" w:rsidRPr="001B33AE" w:rsidRDefault="001573BC" w:rsidP="009775B1">
            <w:pPr>
              <w:pStyle w:val="Textoindependiente"/>
              <w:spacing w:before="4"/>
              <w:rPr>
                <w:b/>
                <w:noProof/>
                <w:sz w:val="22"/>
                <w:szCs w:val="22"/>
                <w:lang w:bidi="ar-SA"/>
              </w:rPr>
            </w:pPr>
            <w:ins w:id="247" w:author="susana elizabeth altamirano romo" w:date="2021-02-13T18:04:00Z">
              <w:r w:rsidRPr="00C32865">
                <w:rPr>
                  <w:b/>
                  <w:noProof/>
                  <w:sz w:val="22"/>
                  <w:szCs w:val="22"/>
                  <w:lang w:bidi="ar-SA"/>
                  <w:rPrChange w:id="248" w:author="Unknown">
                    <w:rPr>
                      <w:noProof/>
                      <w:lang w:bidi="ar-SA"/>
                    </w:rPr>
                  </w:rPrChange>
                </w:rPr>
                <mc:AlternateContent>
                  <mc:Choice Requires="wps">
                    <w:drawing>
                      <wp:anchor distT="45720" distB="45720" distL="114300" distR="114300" simplePos="0" relativeHeight="252580864" behindDoc="0" locked="0" layoutInCell="1" allowOverlap="1" wp14:anchorId="552EEBB4" wp14:editId="50FBC79D">
                        <wp:simplePos x="0" y="0"/>
                        <wp:positionH relativeFrom="column">
                          <wp:posOffset>426432</wp:posOffset>
                        </wp:positionH>
                        <wp:positionV relativeFrom="paragraph">
                          <wp:posOffset>1658790</wp:posOffset>
                        </wp:positionV>
                        <wp:extent cx="240030" cy="21653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16535"/>
                                </a:xfrm>
                                <a:prstGeom prst="rect">
                                  <a:avLst/>
                                </a:prstGeom>
                                <a:noFill/>
                                <a:ln w="9525">
                                  <a:noFill/>
                                  <a:miter lim="800000"/>
                                  <a:headEnd/>
                                  <a:tailEnd/>
                                </a:ln>
                              </wps:spPr>
                              <wps:txbx>
                                <w:txbxContent>
                                  <w:p w14:paraId="200B3811" w14:textId="77777777" w:rsidR="00140369" w:rsidRPr="00247ABD" w:rsidRDefault="00140369" w:rsidP="00AC2C97">
                                    <w:pPr>
                                      <w:rPr>
                                        <w:ins w:id="249" w:author="susana elizabeth altamirano romo" w:date="2021-02-13T18:04:00Z"/>
                                        <w:rFonts w:asciiTheme="minorHAnsi" w:hAnsiTheme="minorHAnsi" w:cstheme="minorHAnsi"/>
                                        <w:sz w:val="16"/>
                                      </w:rPr>
                                    </w:pPr>
                                    <w:ins w:id="250" w:author="susana elizabeth altamirano romo" w:date="2021-02-13T18:04:00Z">
                                      <w:r w:rsidRPr="00247ABD">
                                        <w:rPr>
                                          <w:rFonts w:asciiTheme="minorHAnsi" w:hAnsiTheme="minorHAnsi" w:cstheme="minorHAnsi"/>
                                          <w:sz w:val="16"/>
                                        </w:rPr>
                                        <w:t>4</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52EEBB4" id="_x0000_s1037" type="#_x0000_t202" style="position:absolute;margin-left:33.6pt;margin-top:130.6pt;width:18.9pt;height:17.05pt;z-index:25258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" filled="f" stroked="f">
                        <v:textbox>
                          <w:txbxContent>
                            <w:p w14:paraId="200B3811" w14:textId="77777777" w:rsidR="00140369" w:rsidRPr="00247ABD" w:rsidRDefault="00140369" w:rsidP="00AC2C97">
                              <w:pPr>
                                <w:rPr>
                                  <w:ins w:id="248" w:author="susana elizabeth altamirano romo" w:date="2021-02-13T18:04:00Z"/>
                                  <w:rFonts w:asciiTheme="minorHAnsi" w:hAnsiTheme="minorHAnsi" w:cstheme="minorHAnsi"/>
                                  <w:sz w:val="16"/>
                                </w:rPr>
                              </w:pPr>
                              <w:ins w:id="249" w:author="susana elizabeth altamirano romo" w:date="2021-02-13T18:04:00Z">
                                <w:r w:rsidRPr="00247ABD">
                                  <w:rPr>
                                    <w:rFonts w:asciiTheme="minorHAnsi" w:hAnsiTheme="minorHAnsi" w:cstheme="minorHAnsi"/>
                                    <w:sz w:val="16"/>
                                  </w:rPr>
                                  <w:t>4</w:t>
                                </w:r>
                              </w:ins>
                            </w:p>
                          </w:txbxContent>
                        </v:textbox>
                        <w10:wrap type="square"/>
                      </v:shape>
                    </w:pict>
                  </mc:Fallback>
                </mc:AlternateContent>
              </w:r>
            </w:ins>
            <w:r w:rsidRPr="009C791C">
              <w:rPr>
                <w:b/>
                <w:noProof/>
                <w:sz w:val="22"/>
                <w:szCs w:val="22"/>
                <w:lang w:bidi="ar-SA"/>
              </w:rPr>
              <mc:AlternateContent>
                <mc:Choice Requires="wps">
                  <w:drawing>
                    <wp:anchor distT="45720" distB="45720" distL="114300" distR="114300" simplePos="0" relativeHeight="252452864" behindDoc="0" locked="0" layoutInCell="1" allowOverlap="1" wp14:anchorId="1D1D5FEB" wp14:editId="45BC00AD">
                      <wp:simplePos x="0" y="0"/>
                      <wp:positionH relativeFrom="column">
                        <wp:posOffset>-1547196</wp:posOffset>
                      </wp:positionH>
                      <wp:positionV relativeFrom="paragraph">
                        <wp:posOffset>1815081</wp:posOffset>
                      </wp:positionV>
                      <wp:extent cx="2161309" cy="720725"/>
                      <wp:effectExtent l="0" t="0" r="10795" b="23495"/>
                      <wp:wrapNone/>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309" cy="720725"/>
                              </a:xfrm>
                              <a:prstGeom prst="rect">
                                <a:avLst/>
                              </a:prstGeom>
                              <a:solidFill>
                                <a:srgbClr val="FFFFFF"/>
                              </a:solidFill>
                              <a:ln w="9525">
                                <a:solidFill>
                                  <a:srgbClr val="000000"/>
                                </a:solidFill>
                                <a:miter lim="800000"/>
                                <a:headEnd/>
                                <a:tailEnd/>
                              </a:ln>
                            </wps:spPr>
                            <wps:txbx>
                              <w:txbxContent>
                                <w:p w14:paraId="35A7D652" w14:textId="77777777" w:rsidR="00140369" w:rsidRPr="00247ABD" w:rsidRDefault="00140369" w:rsidP="00247ABD">
                                  <w:pPr>
                                    <w:ind w:right="34"/>
                                    <w:jc w:val="center"/>
                                    <w:rPr>
                                      <w:rFonts w:asciiTheme="minorHAnsi" w:hAnsiTheme="minorHAnsi" w:cstheme="minorHAnsi"/>
                                      <w:sz w:val="16"/>
                                      <w:lang w:val="es-ES"/>
                                    </w:rPr>
                                  </w:pPr>
                                  <w:r w:rsidRPr="00247ABD">
                                    <w:rPr>
                                      <w:rFonts w:asciiTheme="minorHAnsi" w:hAnsiTheme="minorHAnsi" w:cstheme="minorHAnsi"/>
                                      <w:sz w:val="16"/>
                                      <w:lang w:val="es-ES"/>
                                    </w:rPr>
                                    <w:t>Identificar nec</w:t>
                                  </w:r>
                                  <w:r>
                                    <w:rPr>
                                      <w:rFonts w:asciiTheme="minorHAnsi" w:hAnsiTheme="minorHAnsi" w:cstheme="minorHAnsi"/>
                                      <w:sz w:val="16"/>
                                      <w:lang w:val="es-ES"/>
                                    </w:rPr>
                                    <w:t>esidades para generar proyectos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1D1D5FEB" id="_x0000_s1038" type="#_x0000_t202" style="position:absolute;margin-left:-121.85pt;margin-top:142.9pt;width:170.2pt;height:56.75pt;z-index:252452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">
                      <v:textbox style="mso-fit-shape-to-text:t">
                        <w:txbxContent>
                          <w:p w14:paraId="35A7D652" w14:textId="77777777" w:rsidR="00140369" w:rsidRPr="00247ABD" w:rsidRDefault="00140369" w:rsidP="00247ABD">
                            <w:pPr>
                              <w:ind w:right="34"/>
                              <w:jc w:val="center"/>
                              <w:rPr>
                                <w:rFonts w:asciiTheme="minorHAnsi" w:hAnsiTheme="minorHAnsi" w:cstheme="minorHAnsi"/>
                                <w:sz w:val="16"/>
                                <w:lang w:val="es-ES"/>
                              </w:rPr>
                            </w:pPr>
                            <w:r w:rsidRPr="00247ABD">
                              <w:rPr>
                                <w:rFonts w:asciiTheme="minorHAnsi" w:hAnsiTheme="minorHAnsi" w:cstheme="minorHAnsi"/>
                                <w:sz w:val="16"/>
                                <w:lang w:val="es-ES"/>
                              </w:rPr>
                              <w:t>Identificar nec</w:t>
                            </w:r>
                            <w:r>
                              <w:rPr>
                                <w:rFonts w:asciiTheme="minorHAnsi" w:hAnsiTheme="minorHAnsi" w:cstheme="minorHAnsi"/>
                                <w:sz w:val="16"/>
                                <w:lang w:val="es-ES"/>
                              </w:rPr>
                              <w:t>esidades para generar proyectos</w:t>
                            </w:r>
                          </w:p>
                        </w:txbxContent>
                      </v:textbox>
                    </v:shape>
                  </w:pict>
                </mc:Fallback>
              </mc:AlternateContent>
            </w:r>
            <w:ins w:id="251" w:author="susana elizabeth altamirano romo" w:date="2021-02-13T18:04:00Z">
              <w:r w:rsidR="002213AA">
                <w:rPr>
                  <w:b/>
                  <w:noProof/>
                  <w:sz w:val="22"/>
                  <w:szCs w:val="22"/>
                  <w:lang w:bidi="ar-SA"/>
                  <w:rPrChange w:id="252" w:author="Unknown">
                    <w:rPr>
                      <w:noProof/>
                      <w:lang w:bidi="ar-SA"/>
                    </w:rPr>
                  </w:rPrChange>
                </w:rPr>
                <mc:AlternateContent>
                  <mc:Choice Requires="wps">
                    <w:drawing>
                      <wp:anchor distT="0" distB="0" distL="114300" distR="114300" simplePos="0" relativeHeight="252583936" behindDoc="0" locked="0" layoutInCell="1" allowOverlap="1" wp14:anchorId="3886F0E9" wp14:editId="2BD4FFE0">
                        <wp:simplePos x="0" y="0"/>
                        <wp:positionH relativeFrom="column">
                          <wp:posOffset>323632</wp:posOffset>
                        </wp:positionH>
                        <wp:positionV relativeFrom="paragraph">
                          <wp:posOffset>4941672</wp:posOffset>
                        </wp:positionV>
                        <wp:extent cx="426473" cy="337596"/>
                        <wp:effectExtent l="76200" t="0" r="12065" b="62865"/>
                        <wp:wrapNone/>
                        <wp:docPr id="1" name="Conector angular 1"/>
                        <wp:cNvGraphicFramePr/>
                        <a:graphic xmlns:a="http://schemas.openxmlformats.org/drawingml/2006/main">
                          <a:graphicData uri="http://schemas.microsoft.com/office/word/2010/wordprocessingShape">
                            <wps:wsp>
                              <wps:cNvCnPr/>
                              <wps:spPr>
                                <a:xfrm flipH="1">
                                  <a:off x="0" y="0"/>
                                  <a:ext cx="426473" cy="337596"/>
                                </a:xfrm>
                                <a:prstGeom prst="bentConnector3">
                                  <a:avLst>
                                    <a:gd name="adj1" fmla="val 9909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AAEB6FF" id="Conector angular 1" o:spid="_x0000_s1026" type="#_x0000_t34" style="position:absolute;margin-left:25.5pt;margin-top:389.1pt;width:33.6pt;height:26.6pt;flip:x;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" adj="21405" strokecolor="black [3040]">
                        <v:stroke endarrow="block"/>
                      </v:shape>
                    </w:pict>
                  </mc:Fallback>
                </mc:AlternateContent>
              </w:r>
              <w:r w:rsidR="002213AA" w:rsidRPr="001B33AE">
                <w:rPr>
                  <w:b/>
                  <w:noProof/>
                  <w:sz w:val="22"/>
                  <w:szCs w:val="22"/>
                  <w:lang w:bidi="ar-SA"/>
                  <w:rPrChange w:id="253" w:author="Unknown">
                    <w:rPr>
                      <w:noProof/>
                      <w:lang w:bidi="ar-SA"/>
                    </w:rPr>
                  </w:rPrChange>
                </w:rPr>
                <mc:AlternateContent>
                  <mc:Choice Requires="wps">
                    <w:drawing>
                      <wp:anchor distT="45720" distB="45720" distL="114300" distR="114300" simplePos="0" relativeHeight="252581888" behindDoc="0" locked="0" layoutInCell="1" allowOverlap="1" wp14:anchorId="2568F710" wp14:editId="46DAED9D">
                        <wp:simplePos x="0" y="0"/>
                        <wp:positionH relativeFrom="column">
                          <wp:posOffset>140533</wp:posOffset>
                        </wp:positionH>
                        <wp:positionV relativeFrom="paragraph">
                          <wp:posOffset>5263400</wp:posOffset>
                        </wp:positionV>
                        <wp:extent cx="381635" cy="1404620"/>
                        <wp:effectExtent l="0" t="0" r="18415" b="1079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15483D2" w14:textId="77777777" w:rsidR="00140369" w:rsidRPr="0057166E" w:rsidRDefault="00140369" w:rsidP="00AC2C97">
                                    <w:pPr>
                                      <w:rPr>
                                        <w:ins w:id="254" w:author="susana elizabeth altamirano romo" w:date="2021-02-13T18:04:00Z"/>
                                        <w:rFonts w:asciiTheme="minorHAnsi" w:hAnsiTheme="minorHAnsi" w:cstheme="minorHAnsi"/>
                                        <w:lang w:val="es-ES"/>
                                      </w:rPr>
                                    </w:pPr>
                                    <w:ins w:id="255" w:author="susana elizabeth altamirano romo" w:date="2021-02-13T18:04:00Z">
                                      <w:r>
                                        <w:rPr>
                                          <w:rFonts w:asciiTheme="minorHAnsi" w:hAnsiTheme="minorHAnsi" w:cstheme="minorHAnsi"/>
                                          <w:lang w:val="es-ES"/>
                                        </w:rPr>
                                        <w:t>Fin</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568F710" id="_x0000_s1039" type="#_x0000_t202" style="position:absolute;margin-left:11.05pt;margin-top:414.45pt;width:30.05pt;height:110.6pt;z-index:252581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" fillcolor="white [3201]" strokecolor="black [3200]" strokeweight="1pt">
                        <v:textbox style="mso-fit-shape-to-text:t">
                          <w:txbxContent>
                            <w:p w14:paraId="115483D2" w14:textId="77777777" w:rsidR="00140369" w:rsidRPr="0057166E" w:rsidRDefault="00140369" w:rsidP="00AC2C97">
                              <w:pPr>
                                <w:rPr>
                                  <w:ins w:id="253" w:author="susana elizabeth altamirano romo" w:date="2021-02-13T18:04:00Z"/>
                                  <w:rFonts w:asciiTheme="minorHAnsi" w:hAnsiTheme="minorHAnsi" w:cstheme="minorHAnsi"/>
                                  <w:lang w:val="es-ES"/>
                                </w:rPr>
                              </w:pPr>
                              <w:ins w:id="254" w:author="susana elizabeth altamirano romo" w:date="2021-02-13T18:04:00Z">
                                <w:r>
                                  <w:rPr>
                                    <w:rFonts w:asciiTheme="minorHAnsi" w:hAnsiTheme="minorHAnsi" w:cstheme="minorHAnsi"/>
                                    <w:lang w:val="es-ES"/>
                                  </w:rPr>
                                  <w:t>Fin</w:t>
                                </w:r>
                              </w:ins>
                            </w:p>
                          </w:txbxContent>
                        </v:textbox>
                        <w10:wrap type="square"/>
                      </v:shape>
                    </w:pict>
                  </mc:Fallback>
                </mc:AlternateContent>
              </w:r>
              <w:r w:rsidR="002213AA" w:rsidRPr="00AA6FCE">
                <w:rPr>
                  <w:b/>
                  <w:noProof/>
                  <w:sz w:val="22"/>
                  <w:szCs w:val="22"/>
                  <w:lang w:bidi="ar-SA"/>
                  <w:rPrChange w:id="256" w:author="Unknown">
                    <w:rPr>
                      <w:noProof/>
                      <w:lang w:bidi="ar-SA"/>
                    </w:rPr>
                  </w:rPrChange>
                </w:rPr>
                <mc:AlternateContent>
                  <mc:Choice Requires="wps">
                    <w:drawing>
                      <wp:anchor distT="45720" distB="45720" distL="114300" distR="114300" simplePos="0" relativeHeight="252584960" behindDoc="0" locked="0" layoutInCell="1" allowOverlap="1" wp14:anchorId="57DA80D7" wp14:editId="30B615BF">
                        <wp:simplePos x="0" y="0"/>
                        <wp:positionH relativeFrom="column">
                          <wp:posOffset>176569</wp:posOffset>
                        </wp:positionH>
                        <wp:positionV relativeFrom="paragraph">
                          <wp:posOffset>4724699</wp:posOffset>
                        </wp:positionV>
                        <wp:extent cx="869930" cy="140462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30" cy="1404620"/>
                                </a:xfrm>
                                <a:prstGeom prst="rect">
                                  <a:avLst/>
                                </a:prstGeom>
                                <a:noFill/>
                                <a:ln w="9525">
                                  <a:noFill/>
                                  <a:miter lim="800000"/>
                                  <a:headEnd/>
                                  <a:tailEnd/>
                                </a:ln>
                              </wps:spPr>
                              <wps:txbx>
                                <w:txbxContent>
                                  <w:p w14:paraId="483ECD21" w14:textId="77777777" w:rsidR="00140369" w:rsidRPr="002213AA" w:rsidRDefault="00140369">
                                    <w:pPr>
                                      <w:rPr>
                                        <w:ins w:id="257" w:author="susana elizabeth altamirano romo" w:date="2021-02-13T18:04:00Z"/>
                                        <w:rFonts w:asciiTheme="minorHAnsi" w:hAnsiTheme="minorHAnsi" w:cstheme="minorHAnsi"/>
                                        <w:b/>
                                        <w:sz w:val="16"/>
                                      </w:rPr>
                                    </w:pPr>
                                    <w:ins w:id="258" w:author="susana elizabeth altamirano romo" w:date="2021-02-13T18:04:00Z">
                                      <w:r w:rsidRPr="002213AA">
                                        <w:rPr>
                                          <w:rFonts w:asciiTheme="minorHAnsi" w:hAnsiTheme="minorHAnsi" w:cstheme="minorHAnsi"/>
                                          <w:b/>
                                          <w:sz w:val="16"/>
                                        </w:rPr>
                                        <w:t>No cumple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57DA80D7" id="_x0000_s1040" type="#_x0000_t202" style="position:absolute;margin-left:13.9pt;margin-top:372pt;width:68.5pt;height:110.6pt;z-index:252584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" filled="f" stroked="f">
                        <v:textbox style="mso-fit-shape-to-text:t">
                          <w:txbxContent>
                            <w:p w14:paraId="483ECD21" w14:textId="77777777" w:rsidR="00140369" w:rsidRPr="002213AA" w:rsidRDefault="00140369">
                              <w:pPr>
                                <w:rPr>
                                  <w:ins w:id="257" w:author="susana elizabeth altamirano romo" w:date="2021-02-13T18:04:00Z"/>
                                  <w:rFonts w:asciiTheme="minorHAnsi" w:hAnsiTheme="minorHAnsi" w:cstheme="minorHAnsi"/>
                                  <w:b/>
                                  <w:sz w:val="16"/>
                                </w:rPr>
                              </w:pPr>
                              <w:ins w:id="258" w:author="susana elizabeth altamirano romo" w:date="2021-02-13T18:04:00Z">
                                <w:r w:rsidRPr="002213AA">
                                  <w:rPr>
                                    <w:rFonts w:asciiTheme="minorHAnsi" w:hAnsiTheme="minorHAnsi" w:cstheme="minorHAnsi"/>
                                    <w:b/>
                                    <w:sz w:val="16"/>
                                  </w:rPr>
                                  <w:t>No cumple</w:t>
                                </w:r>
                              </w:ins>
                            </w:p>
                          </w:txbxContent>
                        </v:textbox>
                      </v:shape>
                    </w:pict>
                  </mc:Fallback>
                </mc:AlternateContent>
              </w:r>
            </w:ins>
            <w:del w:id="259" w:author="susana elizabeth altamirano romo" w:date="2021-02-13T18:04:00Z">
              <w:r w:rsidR="00AA6FCE" w:rsidRPr="00AA6FCE">
                <w:rPr>
                  <w:b/>
                  <w:noProof/>
                  <w:sz w:val="22"/>
                  <w:szCs w:val="22"/>
                  <w:lang w:bidi="ar-SA"/>
                  <w:rPrChange w:id="260" w:author="Unknown">
                    <w:rPr>
                      <w:noProof/>
                      <w:lang w:bidi="ar-SA"/>
                    </w:rPr>
                  </w:rPrChange>
                </w:rPr>
                <mc:AlternateContent>
                  <mc:Choice Requires="wps">
                    <w:drawing>
                      <wp:anchor distT="45720" distB="45720" distL="114300" distR="114300" simplePos="0" relativeHeight="252517376" behindDoc="0" locked="0" layoutInCell="1" allowOverlap="1" wp14:anchorId="6DFE391A" wp14:editId="4CE199F9">
                        <wp:simplePos x="0" y="0"/>
                        <wp:positionH relativeFrom="column">
                          <wp:posOffset>372779</wp:posOffset>
                        </wp:positionH>
                        <wp:positionV relativeFrom="paragraph">
                          <wp:posOffset>4733514</wp:posOffset>
                        </wp:positionV>
                        <wp:extent cx="50038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noFill/>
                                <a:ln w="9525">
                                  <a:noFill/>
                                  <a:miter lim="800000"/>
                                  <a:headEnd/>
                                  <a:tailEnd/>
                                </a:ln>
                              </wps:spPr>
                              <wps:txbx>
                                <w:txbxContent>
                                  <w:p w14:paraId="08735306" w14:textId="77777777" w:rsidR="00140369" w:rsidRPr="00AA6FCE" w:rsidRDefault="00140369">
                                    <w:pPr>
                                      <w:rPr>
                                        <w:del w:id="261" w:author="susana elizabeth altamirano romo" w:date="2021-02-13T18:04:00Z"/>
                                        <w:rFonts w:asciiTheme="minorHAnsi" w:hAnsiTheme="minorHAnsi" w:cstheme="minorHAnsi"/>
                                        <w:sz w:val="20"/>
                                      </w:rPr>
                                    </w:pPr>
                                    <w:del w:id="262" w:author="susana elizabeth altamirano romo" w:date="2021-02-13T18:04:00Z">
                                      <w:r w:rsidRPr="00AA6FCE">
                                        <w:rPr>
                                          <w:rFonts w:asciiTheme="minorHAnsi" w:hAnsiTheme="minorHAnsi" w:cstheme="minorHAnsi"/>
                                          <w:sz w:val="20"/>
                                        </w:rPr>
                                        <w:delText>No</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6DFE391A" id="_x0000_s1041" type="#_x0000_t202" style="position:absolute;margin-left:29.35pt;margin-top:372.7pt;width:39.4pt;height:110.6pt;z-index:252517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" filled="f" stroked="f">
                        <v:textbox style="mso-fit-shape-to-text:t">
                          <w:txbxContent>
                            <w:p w14:paraId="08735306" w14:textId="77777777" w:rsidR="00140369" w:rsidRPr="00AA6FCE" w:rsidRDefault="00140369">
                              <w:pPr>
                                <w:rPr>
                                  <w:del w:id="262" w:author="susana elizabeth altamirano romo" w:date="2021-02-13T18:04:00Z"/>
                                  <w:rFonts w:asciiTheme="minorHAnsi" w:hAnsiTheme="minorHAnsi" w:cstheme="minorHAnsi"/>
                                  <w:sz w:val="20"/>
                                </w:rPr>
                              </w:pPr>
                              <w:del w:id="263" w:author="susana elizabeth altamirano romo" w:date="2021-02-13T18:04:00Z">
                                <w:r w:rsidRPr="00AA6FCE">
                                  <w:rPr>
                                    <w:rFonts w:asciiTheme="minorHAnsi" w:hAnsiTheme="minorHAnsi" w:cstheme="minorHAnsi"/>
                                    <w:sz w:val="20"/>
                                  </w:rPr>
                                  <w:delText>No</w:delText>
                                </w:r>
                              </w:del>
                            </w:p>
                          </w:txbxContent>
                        </v:textbox>
                      </v:shape>
                    </w:pict>
                  </mc:Fallback>
                </mc:AlternateContent>
              </w:r>
              <w:r w:rsidR="00AA6FCE">
                <w:rPr>
                  <w:b/>
                  <w:noProof/>
                  <w:sz w:val="22"/>
                  <w:szCs w:val="22"/>
                  <w:lang w:bidi="ar-SA"/>
                  <w:rPrChange w:id="263" w:author="Unknown">
                    <w:rPr>
                      <w:noProof/>
                      <w:lang w:bidi="ar-SA"/>
                    </w:rPr>
                  </w:rPrChange>
                </w:rPr>
                <mc:AlternateContent>
                  <mc:Choice Requires="wps">
                    <w:drawing>
                      <wp:anchor distT="0" distB="0" distL="114300" distR="114300" simplePos="0" relativeHeight="252514304" behindDoc="0" locked="0" layoutInCell="1" allowOverlap="1" wp14:anchorId="05DCC54B" wp14:editId="01898DF0">
                        <wp:simplePos x="0" y="0"/>
                        <wp:positionH relativeFrom="column">
                          <wp:posOffset>373379</wp:posOffset>
                        </wp:positionH>
                        <wp:positionV relativeFrom="paragraph">
                          <wp:posOffset>4944243</wp:posOffset>
                        </wp:positionV>
                        <wp:extent cx="379154" cy="264323"/>
                        <wp:effectExtent l="76200" t="0" r="20955" b="59690"/>
                        <wp:wrapNone/>
                        <wp:docPr id="39" name="Conector angular 39"/>
                        <wp:cNvGraphicFramePr/>
                        <a:graphic xmlns:a="http://schemas.openxmlformats.org/drawingml/2006/main">
                          <a:graphicData uri="http://schemas.microsoft.com/office/word/2010/wordprocessingShape">
                            <wps:wsp>
                              <wps:cNvCnPr/>
                              <wps:spPr>
                                <a:xfrm flipH="1">
                                  <a:off x="0" y="0"/>
                                  <a:ext cx="379154" cy="264323"/>
                                </a:xfrm>
                                <a:prstGeom prst="bentConnector3">
                                  <a:avLst>
                                    <a:gd name="adj1" fmla="val 9909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48D5FE52" id="Conector angular 39" o:spid="_x0000_s1026" type="#_x0000_t34" style="position:absolute;margin-left:29.4pt;margin-top:389.3pt;width:29.85pt;height:20.8pt;flip:x;z-index:25251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" adj="21405" strokecolor="black [3040]">
                        <v:stroke endarrow="block"/>
                      </v:shape>
                    </w:pict>
                  </mc:Fallback>
                </mc:AlternateContent>
              </w:r>
              <w:r w:rsidR="00DE36D3">
                <w:rPr>
                  <w:b/>
                  <w:noProof/>
                  <w:sz w:val="22"/>
                  <w:szCs w:val="22"/>
                  <w:lang w:bidi="ar-SA"/>
                  <w:rPrChange w:id="264" w:author="Unknown">
                    <w:rPr>
                      <w:noProof/>
                      <w:lang w:bidi="ar-SA"/>
                    </w:rPr>
                  </w:rPrChange>
                </w:rPr>
                <mc:AlternateContent>
                  <mc:Choice Requires="wps">
                    <w:drawing>
                      <wp:anchor distT="0" distB="0" distL="114300" distR="114300" simplePos="0" relativeHeight="252503040" behindDoc="0" locked="0" layoutInCell="1" allowOverlap="1" wp14:anchorId="1516F2CD" wp14:editId="2C6D684F">
                        <wp:simplePos x="0" y="0"/>
                        <wp:positionH relativeFrom="column">
                          <wp:posOffset>553085</wp:posOffset>
                        </wp:positionH>
                        <wp:positionV relativeFrom="paragraph">
                          <wp:posOffset>1621007</wp:posOffset>
                        </wp:positionV>
                        <wp:extent cx="720518" cy="190175"/>
                        <wp:effectExtent l="38100" t="0" r="41910" b="95885"/>
                        <wp:wrapNone/>
                        <wp:docPr id="15" name="Conector angular 15"/>
                        <wp:cNvGraphicFramePr/>
                        <a:graphic xmlns:a="http://schemas.openxmlformats.org/drawingml/2006/main">
                          <a:graphicData uri="http://schemas.microsoft.com/office/word/2010/wordprocessingShape">
                            <wps:wsp>
                              <wps:cNvCnPr/>
                              <wps:spPr>
                                <a:xfrm flipH="1">
                                  <a:off x="0" y="0"/>
                                  <a:ext cx="720518" cy="190175"/>
                                </a:xfrm>
                                <a:prstGeom prst="bentConnector3">
                                  <a:avLst>
                                    <a:gd name="adj1" fmla="val -167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F51DC0B" id="Conector angular 15" o:spid="_x0000_s1026" type="#_x0000_t34" style="position:absolute;margin-left:43.55pt;margin-top:127.65pt;width:56.75pt;height:14.95pt;flip:x;z-index:25250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" adj="-363" strokecolor="black [3040]">
                        <v:stroke endarrow="block"/>
                      </v:shape>
                    </w:pict>
                  </mc:Fallback>
                </mc:AlternateContent>
              </w:r>
              <w:r w:rsidR="00DE36D3" w:rsidRPr="00C32865">
                <w:rPr>
                  <w:b/>
                  <w:noProof/>
                  <w:sz w:val="22"/>
                  <w:szCs w:val="22"/>
                  <w:lang w:bidi="ar-SA"/>
                  <w:rPrChange w:id="265" w:author="Unknown">
                    <w:rPr>
                      <w:noProof/>
                      <w:lang w:bidi="ar-SA"/>
                    </w:rPr>
                  </w:rPrChange>
                </w:rPr>
                <mc:AlternateContent>
                  <mc:Choice Requires="wps">
                    <w:drawing>
                      <wp:anchor distT="45720" distB="45720" distL="114300" distR="114300" simplePos="0" relativeHeight="252463104" behindDoc="0" locked="0" layoutInCell="1" allowOverlap="1" wp14:anchorId="7C4768C3" wp14:editId="5A8B0307">
                        <wp:simplePos x="0" y="0"/>
                        <wp:positionH relativeFrom="column">
                          <wp:posOffset>374015</wp:posOffset>
                        </wp:positionH>
                        <wp:positionV relativeFrom="paragraph">
                          <wp:posOffset>1548130</wp:posOffset>
                        </wp:positionV>
                        <wp:extent cx="240030" cy="216535"/>
                        <wp:effectExtent l="0" t="0" r="0" b="0"/>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16535"/>
                                </a:xfrm>
                                <a:prstGeom prst="rect">
                                  <a:avLst/>
                                </a:prstGeom>
                                <a:noFill/>
                                <a:ln w="9525">
                                  <a:noFill/>
                                  <a:miter lim="800000"/>
                                  <a:headEnd/>
                                  <a:tailEnd/>
                                </a:ln>
                              </wps:spPr>
                              <wps:txbx>
                                <w:txbxContent>
                                  <w:p w14:paraId="27AB3E30" w14:textId="77777777" w:rsidR="00140369" w:rsidRPr="00247ABD" w:rsidRDefault="00140369" w:rsidP="00AC2C97">
                                    <w:pPr>
                                      <w:rPr>
                                        <w:del w:id="266" w:author="susana elizabeth altamirano romo" w:date="2021-02-13T18:04:00Z"/>
                                        <w:rFonts w:asciiTheme="minorHAnsi" w:hAnsiTheme="minorHAnsi" w:cstheme="minorHAnsi"/>
                                        <w:sz w:val="16"/>
                                      </w:rPr>
                                    </w:pPr>
                                    <w:del w:id="267" w:author="susana elizabeth altamirano romo" w:date="2021-02-13T18:04:00Z">
                                      <w:r w:rsidRPr="00247ABD">
                                        <w:rPr>
                                          <w:rFonts w:asciiTheme="minorHAnsi" w:hAnsiTheme="minorHAnsi" w:cstheme="minorHAnsi"/>
                                          <w:sz w:val="16"/>
                                        </w:rPr>
                                        <w:delText>4</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4768C3" id="_x0000_s1042" type="#_x0000_t202" style="position:absolute;margin-left:29.45pt;margin-top:121.9pt;width:18.9pt;height:17.05pt;z-index:25246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" filled="f" stroked="f">
                        <v:textbox>
                          <w:txbxContent>
                            <w:p w14:paraId="27AB3E30" w14:textId="77777777" w:rsidR="00140369" w:rsidRPr="00247ABD" w:rsidRDefault="00140369" w:rsidP="00AC2C97">
                              <w:pPr>
                                <w:rPr>
                                  <w:del w:id="266" w:author="susana elizabeth altamirano romo" w:date="2021-02-13T18:04:00Z"/>
                                  <w:rFonts w:asciiTheme="minorHAnsi" w:hAnsiTheme="minorHAnsi" w:cstheme="minorHAnsi"/>
                                  <w:sz w:val="16"/>
                                </w:rPr>
                              </w:pPr>
                              <w:del w:id="267" w:author="susana elizabeth altamirano romo" w:date="2021-02-13T18:04:00Z">
                                <w:r w:rsidRPr="00247ABD">
                                  <w:rPr>
                                    <w:rFonts w:asciiTheme="minorHAnsi" w:hAnsiTheme="minorHAnsi" w:cstheme="minorHAnsi"/>
                                    <w:sz w:val="16"/>
                                  </w:rPr>
                                  <w:delText>4</w:delText>
                                </w:r>
                              </w:del>
                            </w:p>
                          </w:txbxContent>
                        </v:textbox>
                        <w10:wrap type="square"/>
                      </v:shape>
                    </w:pict>
                  </mc:Fallback>
                </mc:AlternateContent>
              </w:r>
              <w:r w:rsidR="00DE36D3" w:rsidRPr="001B33AE">
                <w:rPr>
                  <w:b/>
                  <w:noProof/>
                  <w:sz w:val="22"/>
                  <w:szCs w:val="22"/>
                  <w:lang w:bidi="ar-SA"/>
                  <w:rPrChange w:id="268" w:author="Unknown">
                    <w:rPr>
                      <w:noProof/>
                      <w:lang w:bidi="ar-SA"/>
                    </w:rPr>
                  </w:rPrChange>
                </w:rPr>
                <mc:AlternateContent>
                  <mc:Choice Requires="wps">
                    <w:drawing>
                      <wp:anchor distT="45720" distB="45720" distL="114300" distR="114300" simplePos="0" relativeHeight="252469248" behindDoc="0" locked="0" layoutInCell="1" allowOverlap="1" wp14:anchorId="22000148" wp14:editId="753DE38C">
                        <wp:simplePos x="0" y="0"/>
                        <wp:positionH relativeFrom="column">
                          <wp:posOffset>178802</wp:posOffset>
                        </wp:positionH>
                        <wp:positionV relativeFrom="paragraph">
                          <wp:posOffset>5211445</wp:posOffset>
                        </wp:positionV>
                        <wp:extent cx="381635" cy="1404620"/>
                        <wp:effectExtent l="0" t="0" r="18415" b="10795"/>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CB17FB1" w14:textId="77777777" w:rsidR="00140369" w:rsidRPr="0057166E" w:rsidRDefault="00140369" w:rsidP="00AC2C97">
                                    <w:pPr>
                                      <w:rPr>
                                        <w:del w:id="269" w:author="susana elizabeth altamirano romo" w:date="2021-02-13T18:04:00Z"/>
                                        <w:rFonts w:asciiTheme="minorHAnsi" w:hAnsiTheme="minorHAnsi" w:cstheme="minorHAnsi"/>
                                        <w:lang w:val="es-ES"/>
                                      </w:rPr>
                                    </w:pPr>
                                    <w:del w:id="270" w:author="susana elizabeth altamirano romo" w:date="2021-02-13T18:04:00Z">
                                      <w:r>
                                        <w:rPr>
                                          <w:rFonts w:asciiTheme="minorHAnsi" w:hAnsiTheme="minorHAnsi" w:cstheme="minorHAnsi"/>
                                          <w:lang w:val="es-ES"/>
                                        </w:rPr>
                                        <w:delText>Fin</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2000148" id="_x0000_s1043" type="#_x0000_t202" style="position:absolute;margin-left:14.1pt;margin-top:410.35pt;width:30.05pt;height:110.6pt;z-index:252469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" fillcolor="white [3201]" strokecolor="black [3200]" strokeweight="1pt">
                        <v:textbox style="mso-fit-shape-to-text:t">
                          <w:txbxContent>
                            <w:p w14:paraId="3CB17FB1" w14:textId="77777777" w:rsidR="00140369" w:rsidRPr="0057166E" w:rsidRDefault="00140369" w:rsidP="00AC2C97">
                              <w:pPr>
                                <w:rPr>
                                  <w:del w:id="270" w:author="susana elizabeth altamirano romo" w:date="2021-02-13T18:04:00Z"/>
                                  <w:rFonts w:asciiTheme="minorHAnsi" w:hAnsiTheme="minorHAnsi" w:cstheme="minorHAnsi"/>
                                  <w:lang w:val="es-ES"/>
                                </w:rPr>
                              </w:pPr>
                              <w:del w:id="271" w:author="susana elizabeth altamirano romo" w:date="2021-02-13T18:04:00Z">
                                <w:r>
                                  <w:rPr>
                                    <w:rFonts w:asciiTheme="minorHAnsi" w:hAnsiTheme="minorHAnsi" w:cstheme="minorHAnsi"/>
                                    <w:lang w:val="es-ES"/>
                                  </w:rPr>
                                  <w:delText>Fin</w:delText>
                                </w:r>
                              </w:del>
                            </w:p>
                          </w:txbxContent>
                        </v:textbox>
                        <w10:wrap type="square"/>
                      </v:shape>
                    </w:pict>
                  </mc:Fallback>
                </mc:AlternateContent>
              </w:r>
            </w:del>
          </w:p>
        </w:tc>
        <w:tc>
          <w:tcPr>
            <w:tcW w:w="1701" w:type="dxa"/>
          </w:tcPr>
          <w:p w14:paraId="50FF71B7" w14:textId="3459088B" w:rsidR="00E37AD7" w:rsidRDefault="007D4947" w:rsidP="009775B1">
            <w:pPr>
              <w:pStyle w:val="Textoindependiente"/>
              <w:spacing w:before="4"/>
              <w:rPr>
                <w:b/>
                <w:sz w:val="22"/>
                <w:szCs w:val="22"/>
              </w:rPr>
            </w:pPr>
            <w:ins w:id="271" w:author="susana elizabeth altamirano romo" w:date="2021-02-13T18:04:00Z">
              <w:r>
                <w:rPr>
                  <w:b/>
                  <w:noProof/>
                  <w:sz w:val="22"/>
                  <w:szCs w:val="22"/>
                  <w:lang w:bidi="ar-SA"/>
                  <w:rPrChange w:id="272" w:author="Unknown">
                    <w:rPr>
                      <w:noProof/>
                      <w:lang w:bidi="ar-SA"/>
                    </w:rPr>
                  </w:rPrChange>
                </w:rPr>
                <mc:AlternateContent>
                  <mc:Choice Requires="wps">
                    <w:drawing>
                      <wp:anchor distT="0" distB="0" distL="114300" distR="114300" simplePos="0" relativeHeight="252589056" behindDoc="0" locked="0" layoutInCell="1" allowOverlap="1" wp14:anchorId="1631E27B" wp14:editId="6DF36406">
                        <wp:simplePos x="0" y="0"/>
                        <wp:positionH relativeFrom="column">
                          <wp:posOffset>457885</wp:posOffset>
                        </wp:positionH>
                        <wp:positionV relativeFrom="paragraph">
                          <wp:posOffset>5471001</wp:posOffset>
                        </wp:positionV>
                        <wp:extent cx="1276513" cy="201954"/>
                        <wp:effectExtent l="0" t="0" r="76200" b="102870"/>
                        <wp:wrapNone/>
                        <wp:docPr id="9" name="Conector angular 9"/>
                        <wp:cNvGraphicFramePr/>
                        <a:graphic xmlns:a="http://schemas.openxmlformats.org/drawingml/2006/main">
                          <a:graphicData uri="http://schemas.microsoft.com/office/word/2010/wordprocessingShape">
                            <wps:wsp>
                              <wps:cNvCnPr/>
                              <wps:spPr>
                                <a:xfrm>
                                  <a:off x="0" y="0"/>
                                  <a:ext cx="1276513" cy="201954"/>
                                </a:xfrm>
                                <a:prstGeom prst="bentConnector3">
                                  <a:avLst>
                                    <a:gd name="adj1" fmla="val 129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1D2209"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9" o:spid="_x0000_s1026" type="#_x0000_t34" style="position:absolute;margin-left:36.05pt;margin-top:430.8pt;width:100.5pt;height:15.9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" adj="280" strokecolor="black [3040]">
                        <v:stroke endarrow="block"/>
                      </v:shape>
                    </w:pict>
                  </mc:Fallback>
                </mc:AlternateContent>
              </w:r>
            </w:ins>
            <w:r w:rsidR="001573BC" w:rsidRPr="00CC22D2">
              <w:rPr>
                <w:b/>
                <w:noProof/>
                <w:sz w:val="22"/>
                <w:szCs w:val="22"/>
                <w:lang w:bidi="ar-SA"/>
              </w:rPr>
              <mc:AlternateContent>
                <mc:Choice Requires="wps">
                  <w:drawing>
                    <wp:anchor distT="45720" distB="45720" distL="114300" distR="114300" simplePos="0" relativeHeight="252448768" behindDoc="0" locked="0" layoutInCell="1" allowOverlap="1" wp14:anchorId="5F232DA5" wp14:editId="713E7792">
                      <wp:simplePos x="0" y="0"/>
                      <wp:positionH relativeFrom="column">
                        <wp:posOffset>-27940</wp:posOffset>
                      </wp:positionH>
                      <wp:positionV relativeFrom="paragraph">
                        <wp:posOffset>209635</wp:posOffset>
                      </wp:positionV>
                      <wp:extent cx="994310" cy="1203158"/>
                      <wp:effectExtent l="0" t="0" r="15875" b="16510"/>
                      <wp:wrapNone/>
                      <wp:docPr id="1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310" cy="1203158"/>
                              </a:xfrm>
                              <a:prstGeom prst="rect">
                                <a:avLst/>
                              </a:prstGeom>
                              <a:solidFill>
                                <a:srgbClr val="FFFFFF"/>
                              </a:solidFill>
                              <a:ln w="9525">
                                <a:solidFill>
                                  <a:srgbClr val="000000"/>
                                </a:solidFill>
                                <a:miter lim="800000"/>
                                <a:headEnd/>
                                <a:tailEnd/>
                              </a:ln>
                            </wps:spPr>
                            <wps:txbx>
                              <w:txbxContent>
                                <w:p w14:paraId="191C8872" w14:textId="234D7367" w:rsidR="00140369" w:rsidRPr="00247ABD" w:rsidRDefault="00140369" w:rsidP="00804DC7">
                                  <w:pPr>
                                    <w:jc w:val="center"/>
                                    <w:rPr>
                                      <w:rFonts w:asciiTheme="minorHAnsi" w:hAnsiTheme="minorHAnsi" w:cstheme="minorHAnsi"/>
                                      <w:sz w:val="16"/>
                                      <w:szCs w:val="20"/>
                                      <w:lang w:val="es-ES"/>
                                    </w:rPr>
                                  </w:pPr>
                                  <w:r w:rsidRPr="00247ABD">
                                    <w:rPr>
                                      <w:rFonts w:asciiTheme="minorHAnsi" w:hAnsiTheme="minorHAnsi" w:cstheme="minorHAnsi"/>
                                      <w:sz w:val="16"/>
                                      <w:szCs w:val="20"/>
                                      <w:lang w:val="es-ES"/>
                                    </w:rPr>
                                    <w:t xml:space="preserve">Informa a los/las Jefes(as) académicos(as) y al </w:t>
                                  </w:r>
                                  <w:r w:rsidR="007D4947" w:rsidRPr="00247ABD">
                                    <w:rPr>
                                      <w:rFonts w:asciiTheme="minorHAnsi" w:hAnsiTheme="minorHAnsi" w:cstheme="minorHAnsi"/>
                                      <w:sz w:val="16"/>
                                      <w:szCs w:val="20"/>
                                      <w:lang w:val="es-ES"/>
                                    </w:rPr>
                                    <w:t>Depto.</w:t>
                                  </w:r>
                                  <w:r w:rsidRPr="00247ABD">
                                    <w:rPr>
                                      <w:rFonts w:asciiTheme="minorHAnsi" w:hAnsiTheme="minorHAnsi" w:cstheme="minorHAnsi"/>
                                      <w:sz w:val="16"/>
                                      <w:szCs w:val="20"/>
                                      <w:lang w:val="es-ES"/>
                                    </w:rPr>
                                    <w:t xml:space="preserve"> de Gestión Tec. y Vinculación el número de posibles residentes por carrera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232DA5" id="_x0000_s1044" type="#_x0000_t202" style="position:absolute;margin-left:-2.2pt;margin-top:16.5pt;width:78.3pt;height:94.75pt;z-index:25244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">
                      <v:textbox>
                        <w:txbxContent>
                          <w:p w14:paraId="191C8872" w14:textId="234D7367" w:rsidR="00140369" w:rsidRPr="00247ABD" w:rsidRDefault="00140369" w:rsidP="00804DC7">
                            <w:pPr>
                              <w:jc w:val="center"/>
                              <w:rPr>
                                <w:rFonts w:asciiTheme="minorHAnsi" w:hAnsiTheme="minorHAnsi" w:cstheme="minorHAnsi"/>
                                <w:sz w:val="16"/>
                                <w:szCs w:val="20"/>
                                <w:lang w:val="es-ES"/>
                              </w:rPr>
                            </w:pPr>
                            <w:r w:rsidRPr="00247ABD">
                              <w:rPr>
                                <w:rFonts w:asciiTheme="minorHAnsi" w:hAnsiTheme="minorHAnsi" w:cstheme="minorHAnsi"/>
                                <w:sz w:val="16"/>
                                <w:szCs w:val="20"/>
                                <w:lang w:val="es-ES"/>
                              </w:rPr>
                              <w:t xml:space="preserve">Informa a los/las Jefes(as) académicos(as) y al </w:t>
                            </w:r>
                            <w:r w:rsidR="007D4947" w:rsidRPr="00247ABD">
                              <w:rPr>
                                <w:rFonts w:asciiTheme="minorHAnsi" w:hAnsiTheme="minorHAnsi" w:cstheme="minorHAnsi"/>
                                <w:sz w:val="16"/>
                                <w:szCs w:val="20"/>
                                <w:lang w:val="es-ES"/>
                              </w:rPr>
                              <w:t>Depto.</w:t>
                            </w:r>
                            <w:r w:rsidRPr="00247ABD">
                              <w:rPr>
                                <w:rFonts w:asciiTheme="minorHAnsi" w:hAnsiTheme="minorHAnsi" w:cstheme="minorHAnsi"/>
                                <w:sz w:val="16"/>
                                <w:szCs w:val="20"/>
                                <w:lang w:val="es-ES"/>
                              </w:rPr>
                              <w:t xml:space="preserve"> de Gestión Tec. y Vinculación el número de posibles residentes por carrera</w:t>
                            </w:r>
                          </w:p>
                        </w:txbxContent>
                      </v:textbox>
                    </v:shape>
                  </w:pict>
                </mc:Fallback>
              </mc:AlternateContent>
            </w:r>
            <w:r w:rsidR="001573BC" w:rsidRPr="009B43CC">
              <w:rPr>
                <w:b/>
                <w:noProof/>
                <w:sz w:val="22"/>
                <w:szCs w:val="22"/>
                <w:lang w:bidi="ar-SA"/>
              </w:rPr>
              <mc:AlternateContent>
                <mc:Choice Requires="wps">
                  <w:drawing>
                    <wp:anchor distT="45720" distB="45720" distL="114300" distR="114300" simplePos="0" relativeHeight="252462080" behindDoc="0" locked="0" layoutInCell="1" allowOverlap="1" wp14:anchorId="561BD8CE" wp14:editId="7DFEE79A">
                      <wp:simplePos x="0" y="0"/>
                      <wp:positionH relativeFrom="column">
                        <wp:posOffset>798782</wp:posOffset>
                      </wp:positionH>
                      <wp:positionV relativeFrom="paragraph">
                        <wp:posOffset>19544</wp:posOffset>
                      </wp:positionV>
                      <wp:extent cx="210185" cy="193040"/>
                      <wp:effectExtent l="0" t="0" r="0" b="0"/>
                      <wp:wrapSquare wrapText="bothSides"/>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185" cy="193040"/>
                              </a:xfrm>
                              <a:prstGeom prst="rect">
                                <a:avLst/>
                              </a:prstGeom>
                              <a:noFill/>
                              <a:ln w="9525">
                                <a:noFill/>
                                <a:miter lim="800000"/>
                                <a:headEnd/>
                                <a:tailEnd/>
                              </a:ln>
                            </wps:spPr>
                            <wps:txbx>
                              <w:txbxContent>
                                <w:p w14:paraId="29F26A92" w14:textId="11413D62" w:rsidR="00140369" w:rsidRPr="001573BC" w:rsidRDefault="00140369" w:rsidP="00AC2C97">
                                  <w:pPr>
                                    <w:rPr>
                                      <w:rFonts w:asciiTheme="minorHAnsi" w:hAnsiTheme="minorHAnsi" w:cstheme="minorHAnsi"/>
                                      <w:sz w:val="16"/>
                                      <w:lang w:val="es-ES"/>
                                    </w:rPr>
                                  </w:pPr>
                                  <w:r>
                                    <w:rPr>
                                      <w:rFonts w:asciiTheme="minorHAnsi" w:hAnsiTheme="minorHAnsi" w:cstheme="minorHAnsi"/>
                                      <w:sz w:val="16"/>
                                      <w:lang w:val="es-E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61BD8CE" id="_x0000_s1045" type="#_x0000_t202" style="position:absolute;margin-left:62.9pt;margin-top:1.55pt;width:16.55pt;height:15.2pt;flip:x;z-index:25246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" filled="f" stroked="f">
                      <v:textbox>
                        <w:txbxContent>
                          <w:p w14:paraId="29F26A92" w14:textId="11413D62" w:rsidR="00140369" w:rsidRPr="001573BC" w:rsidRDefault="00140369" w:rsidP="00AC2C97">
                            <w:pPr>
                              <w:rPr>
                                <w:rFonts w:asciiTheme="minorHAnsi" w:hAnsiTheme="minorHAnsi" w:cstheme="minorHAnsi"/>
                                <w:sz w:val="16"/>
                                <w:lang w:val="es-ES"/>
                              </w:rPr>
                            </w:pPr>
                            <w:r>
                              <w:rPr>
                                <w:rFonts w:asciiTheme="minorHAnsi" w:hAnsiTheme="minorHAnsi" w:cstheme="minorHAnsi"/>
                                <w:sz w:val="16"/>
                                <w:lang w:val="es-ES"/>
                              </w:rPr>
                              <w:t>2</w:t>
                            </w:r>
                          </w:p>
                        </w:txbxContent>
                      </v:textbox>
                      <w10:wrap type="square"/>
                    </v:shape>
                  </w:pict>
                </mc:Fallback>
              </mc:AlternateContent>
            </w:r>
            <w:ins w:id="273" w:author="susana elizabeth altamirano romo" w:date="2021-02-13T18:04:00Z">
              <w:r w:rsidR="002213AA" w:rsidRPr="00856A04">
                <w:rPr>
                  <w:b/>
                  <w:noProof/>
                  <w:sz w:val="22"/>
                  <w:szCs w:val="22"/>
                  <w:lang w:bidi="ar-SA"/>
                  <w:rPrChange w:id="274" w:author="Unknown">
                    <w:rPr>
                      <w:noProof/>
                      <w:lang w:bidi="ar-SA"/>
                    </w:rPr>
                  </w:rPrChange>
                </w:rPr>
                <mc:AlternateContent>
                  <mc:Choice Requires="wps">
                    <w:drawing>
                      <wp:anchor distT="45720" distB="45720" distL="114300" distR="114300" simplePos="0" relativeHeight="252587008" behindDoc="0" locked="0" layoutInCell="1" allowOverlap="1" wp14:anchorId="7789137D" wp14:editId="60BD9E44">
                        <wp:simplePos x="0" y="0"/>
                        <wp:positionH relativeFrom="column">
                          <wp:posOffset>-64866</wp:posOffset>
                        </wp:positionH>
                        <wp:positionV relativeFrom="paragraph">
                          <wp:posOffset>5462895</wp:posOffset>
                        </wp:positionV>
                        <wp:extent cx="662305" cy="292735"/>
                        <wp:effectExtent l="0" t="0" r="0"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92735"/>
                                </a:xfrm>
                                <a:prstGeom prst="rect">
                                  <a:avLst/>
                                </a:prstGeom>
                                <a:noFill/>
                                <a:ln w="9525">
                                  <a:noFill/>
                                  <a:miter lim="800000"/>
                                  <a:headEnd/>
                                  <a:tailEnd/>
                                </a:ln>
                              </wps:spPr>
                              <wps:txbx>
                                <w:txbxContent>
                                  <w:p w14:paraId="3FF7C7C8" w14:textId="77777777" w:rsidR="00140369" w:rsidRPr="002213AA" w:rsidRDefault="00140369" w:rsidP="00AC2C97">
                                    <w:pPr>
                                      <w:rPr>
                                        <w:ins w:id="275" w:author="susana elizabeth altamirano romo" w:date="2021-02-13T18:04:00Z"/>
                                        <w:rFonts w:asciiTheme="minorHAnsi" w:hAnsiTheme="minorHAnsi" w:cstheme="minorHAnsi"/>
                                        <w:b/>
                                        <w:sz w:val="16"/>
                                      </w:rPr>
                                    </w:pPr>
                                    <w:ins w:id="276" w:author="susana elizabeth altamirano romo" w:date="2021-02-13T18:04:00Z">
                                      <w:r w:rsidRPr="002213AA">
                                        <w:rPr>
                                          <w:rFonts w:asciiTheme="minorHAnsi" w:hAnsiTheme="minorHAnsi" w:cstheme="minorHAnsi"/>
                                          <w:b/>
                                          <w:sz w:val="16"/>
                                        </w:rPr>
                                        <w:t>Si cumple</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789137D" id="_x0000_s1046" type="#_x0000_t202" style="position:absolute;margin-left:-5.1pt;margin-top:430.15pt;width:52.15pt;height:23.05pt;z-index:25258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" filled="f" stroked="f">
                        <v:textbox>
                          <w:txbxContent>
                            <w:p w14:paraId="3FF7C7C8" w14:textId="77777777" w:rsidR="00140369" w:rsidRPr="002213AA" w:rsidRDefault="00140369" w:rsidP="00AC2C97">
                              <w:pPr>
                                <w:rPr>
                                  <w:ins w:id="276" w:author="susana elizabeth altamirano romo" w:date="2021-02-13T18:04:00Z"/>
                                  <w:rFonts w:asciiTheme="minorHAnsi" w:hAnsiTheme="minorHAnsi" w:cstheme="minorHAnsi"/>
                                  <w:b/>
                                  <w:sz w:val="16"/>
                                </w:rPr>
                              </w:pPr>
                              <w:ins w:id="277" w:author="susana elizabeth altamirano romo" w:date="2021-02-13T18:04:00Z">
                                <w:r w:rsidRPr="002213AA">
                                  <w:rPr>
                                    <w:rFonts w:asciiTheme="minorHAnsi" w:hAnsiTheme="minorHAnsi" w:cstheme="minorHAnsi"/>
                                    <w:b/>
                                    <w:sz w:val="16"/>
                                  </w:rPr>
                                  <w:t>Si cumple</w:t>
                                </w:r>
                              </w:ins>
                            </w:p>
                          </w:txbxContent>
                        </v:textbox>
                        <w10:wrap type="square"/>
                      </v:shape>
                    </w:pict>
                  </mc:Fallback>
                </mc:AlternateContent>
              </w:r>
              <w:r w:rsidR="00AA6FCE">
                <w:rPr>
                  <w:b/>
                  <w:noProof/>
                  <w:sz w:val="22"/>
                  <w:szCs w:val="22"/>
                  <w:lang w:bidi="ar-SA"/>
                  <w:rPrChange w:id="277" w:author="Unknown">
                    <w:rPr>
                      <w:noProof/>
                      <w:lang w:bidi="ar-SA"/>
                    </w:rPr>
                  </w:rPrChange>
                </w:rPr>
                <mc:AlternateContent>
                  <mc:Choice Requires="wps">
                    <w:drawing>
                      <wp:anchor distT="0" distB="0" distL="114300" distR="114300" simplePos="0" relativeHeight="252588032" behindDoc="0" locked="0" layoutInCell="1" allowOverlap="1" wp14:anchorId="656D7A48" wp14:editId="33F9055B">
                        <wp:simplePos x="0" y="0"/>
                        <wp:positionH relativeFrom="column">
                          <wp:posOffset>-59690</wp:posOffset>
                        </wp:positionH>
                        <wp:positionV relativeFrom="paragraph">
                          <wp:posOffset>4408342</wp:posOffset>
                        </wp:positionV>
                        <wp:extent cx="1056005" cy="1066251"/>
                        <wp:effectExtent l="0" t="0" r="10795" b="19685"/>
                        <wp:wrapNone/>
                        <wp:docPr id="11" name="Rombo 11"/>
                        <wp:cNvGraphicFramePr/>
                        <a:graphic xmlns:a="http://schemas.openxmlformats.org/drawingml/2006/main">
                          <a:graphicData uri="http://schemas.microsoft.com/office/word/2010/wordprocessingShape">
                            <wps:wsp>
                              <wps:cNvSpPr/>
                              <wps:spPr>
                                <a:xfrm>
                                  <a:off x="0" y="0"/>
                                  <a:ext cx="1056005" cy="1066251"/>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F8142B8" id="_x0000_t4" coordsize="21600,21600" o:spt="4" path="m10800,l,10800,10800,21600,21600,10800xe">
                        <v:stroke joinstyle="miter"/>
                        <v:path gradientshapeok="t" o:connecttype="rect" textboxrect="5400,5400,16200,16200"/>
                      </v:shapetype>
                      <v:shape id="Rombo 11" o:spid="_x0000_s1026" type="#_x0000_t4" style="position:absolute;margin-left:-4.7pt;margin-top:347.1pt;width:83.15pt;height:83.9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" filled="f" strokecolor="black [3213]" strokeweight="1pt"/>
                    </w:pict>
                  </mc:Fallback>
                </mc:AlternateContent>
              </w:r>
            </w:ins>
            <w:del w:id="278" w:author="susana elizabeth altamirano romo" w:date="2021-02-13T18:04:00Z">
              <w:r w:rsidR="00AA6FCE">
                <w:rPr>
                  <w:b/>
                  <w:noProof/>
                  <w:sz w:val="22"/>
                  <w:szCs w:val="22"/>
                  <w:lang w:bidi="ar-SA"/>
                  <w:rPrChange w:id="279" w:author="Unknown">
                    <w:rPr>
                      <w:noProof/>
                      <w:lang w:bidi="ar-SA"/>
                    </w:rPr>
                  </w:rPrChange>
                </w:rPr>
                <mc:AlternateContent>
                  <mc:Choice Requires="wps">
                    <w:drawing>
                      <wp:anchor distT="0" distB="0" distL="114300" distR="114300" simplePos="0" relativeHeight="252518400" behindDoc="0" locked="0" layoutInCell="1" allowOverlap="1" wp14:anchorId="624F5B22" wp14:editId="19680923">
                        <wp:simplePos x="0" y="0"/>
                        <wp:positionH relativeFrom="column">
                          <wp:posOffset>462383</wp:posOffset>
                        </wp:positionH>
                        <wp:positionV relativeFrom="paragraph">
                          <wp:posOffset>5476721</wp:posOffset>
                        </wp:positionV>
                        <wp:extent cx="0" cy="231294"/>
                        <wp:effectExtent l="76200" t="0" r="57150" b="54610"/>
                        <wp:wrapNone/>
                        <wp:docPr id="42" name="Conector recto de flecha 42"/>
                        <wp:cNvGraphicFramePr/>
                        <a:graphic xmlns:a="http://schemas.openxmlformats.org/drawingml/2006/main">
                          <a:graphicData uri="http://schemas.microsoft.com/office/word/2010/wordprocessingShape">
                            <wps:wsp>
                              <wps:cNvCnPr/>
                              <wps:spPr>
                                <a:xfrm>
                                  <a:off x="0" y="0"/>
                                  <a:ext cx="0" cy="2312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519B901" id="Conector recto de flecha 42" o:spid="_x0000_s1026" type="#_x0000_t32" style="position:absolute;margin-left:36.4pt;margin-top:431.25pt;width:0;height:18.2pt;z-index:25251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" strokecolor="black [3040]">
                        <v:stroke endarrow="block"/>
                      </v:shape>
                    </w:pict>
                  </mc:Fallback>
                </mc:AlternateContent>
              </w:r>
              <w:r w:rsidR="00AA6FCE">
                <w:rPr>
                  <w:b/>
                  <w:noProof/>
                  <w:sz w:val="22"/>
                  <w:szCs w:val="22"/>
                  <w:lang w:bidi="ar-SA"/>
                  <w:rPrChange w:id="280" w:author="Unknown">
                    <w:rPr>
                      <w:noProof/>
                      <w:lang w:bidi="ar-SA"/>
                    </w:rPr>
                  </w:rPrChange>
                </w:rPr>
                <mc:AlternateContent>
                  <mc:Choice Requires="wps">
                    <w:drawing>
                      <wp:anchor distT="0" distB="0" distL="114300" distR="114300" simplePos="0" relativeHeight="252482560" behindDoc="0" locked="0" layoutInCell="1" allowOverlap="1" wp14:anchorId="473338C4" wp14:editId="131581C3">
                        <wp:simplePos x="0" y="0"/>
                        <wp:positionH relativeFrom="column">
                          <wp:posOffset>-59690</wp:posOffset>
                        </wp:positionH>
                        <wp:positionV relativeFrom="paragraph">
                          <wp:posOffset>4408342</wp:posOffset>
                        </wp:positionV>
                        <wp:extent cx="1056005" cy="1066251"/>
                        <wp:effectExtent l="0" t="0" r="10795" b="19685"/>
                        <wp:wrapNone/>
                        <wp:docPr id="20" name="Rombo 20"/>
                        <wp:cNvGraphicFramePr/>
                        <a:graphic xmlns:a="http://schemas.openxmlformats.org/drawingml/2006/main">
                          <a:graphicData uri="http://schemas.microsoft.com/office/word/2010/wordprocessingShape">
                            <wps:wsp>
                              <wps:cNvSpPr/>
                              <wps:spPr>
                                <a:xfrm>
                                  <a:off x="0" y="0"/>
                                  <a:ext cx="1056005" cy="1066251"/>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264F847" id="Rombo 20" o:spid="_x0000_s1026" type="#_x0000_t4" style="position:absolute;margin-left:-4.7pt;margin-top:347.1pt;width:83.15pt;height:83.9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" filled="f" strokecolor="black [3213]" strokeweight="1pt"/>
                    </w:pict>
                  </mc:Fallback>
                </mc:AlternateContent>
              </w:r>
              <w:r w:rsidR="00AA6FCE">
                <w:rPr>
                  <w:b/>
                  <w:noProof/>
                  <w:sz w:val="22"/>
                  <w:szCs w:val="22"/>
                  <w:lang w:bidi="ar-SA"/>
                  <w:rPrChange w:id="281" w:author="Unknown">
                    <w:rPr>
                      <w:noProof/>
                      <w:lang w:bidi="ar-SA"/>
                    </w:rPr>
                  </w:rPrChange>
                </w:rPr>
                <mc:AlternateContent>
                  <mc:Choice Requires="wps">
                    <w:drawing>
                      <wp:anchor distT="0" distB="0" distL="114300" distR="114300" simplePos="0" relativeHeight="252515328" behindDoc="0" locked="0" layoutInCell="1" allowOverlap="1" wp14:anchorId="3B1FBF0D" wp14:editId="4BF12BD1">
                        <wp:simplePos x="0" y="0"/>
                        <wp:positionH relativeFrom="column">
                          <wp:posOffset>463963</wp:posOffset>
                        </wp:positionH>
                        <wp:positionV relativeFrom="paragraph">
                          <wp:posOffset>6188577</wp:posOffset>
                        </wp:positionV>
                        <wp:extent cx="2924" cy="102457"/>
                        <wp:effectExtent l="76200" t="0" r="73660" b="50165"/>
                        <wp:wrapNone/>
                        <wp:docPr id="40" name="Conector recto de flecha 40"/>
                        <wp:cNvGraphicFramePr/>
                        <a:graphic xmlns:a="http://schemas.openxmlformats.org/drawingml/2006/main">
                          <a:graphicData uri="http://schemas.microsoft.com/office/word/2010/wordprocessingShape">
                            <wps:wsp>
                              <wps:cNvCnPr/>
                              <wps:spPr>
                                <a:xfrm flipH="1">
                                  <a:off x="0" y="0"/>
                                  <a:ext cx="2924" cy="1024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84BC089" id="Conector recto de flecha 40" o:spid="_x0000_s1026" type="#_x0000_t32" style="position:absolute;margin-left:36.55pt;margin-top:487.3pt;width:.25pt;height:8.05pt;flip:x;z-index:25251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" strokecolor="black [3040]">
                        <v:stroke endarrow="block"/>
                      </v:shape>
                    </w:pict>
                  </mc:Fallback>
                </mc:AlternateContent>
              </w:r>
              <w:r w:rsidR="00AA6FCE" w:rsidRPr="00856A04">
                <w:rPr>
                  <w:b/>
                  <w:noProof/>
                  <w:sz w:val="22"/>
                  <w:szCs w:val="22"/>
                  <w:lang w:bidi="ar-SA"/>
                  <w:rPrChange w:id="282" w:author="Unknown">
                    <w:rPr>
                      <w:noProof/>
                      <w:lang w:bidi="ar-SA"/>
                    </w:rPr>
                  </w:rPrChange>
                </w:rPr>
                <mc:AlternateContent>
                  <mc:Choice Requires="wps">
                    <w:drawing>
                      <wp:anchor distT="45720" distB="45720" distL="114300" distR="114300" simplePos="0" relativeHeight="252472320" behindDoc="0" locked="0" layoutInCell="1" allowOverlap="1" wp14:anchorId="7E2ABF72" wp14:editId="48FF8667">
                        <wp:simplePos x="0" y="0"/>
                        <wp:positionH relativeFrom="column">
                          <wp:posOffset>107950</wp:posOffset>
                        </wp:positionH>
                        <wp:positionV relativeFrom="paragraph">
                          <wp:posOffset>5463540</wp:posOffset>
                        </wp:positionV>
                        <wp:extent cx="320675" cy="292735"/>
                        <wp:effectExtent l="0" t="0" r="0" b="0"/>
                        <wp:wrapSquare wrapText="bothSides"/>
                        <wp:docPr id="2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92735"/>
                                </a:xfrm>
                                <a:prstGeom prst="rect">
                                  <a:avLst/>
                                </a:prstGeom>
                                <a:noFill/>
                                <a:ln w="9525">
                                  <a:noFill/>
                                  <a:miter lim="800000"/>
                                  <a:headEnd/>
                                  <a:tailEnd/>
                                </a:ln>
                              </wps:spPr>
                              <wps:txbx>
                                <w:txbxContent>
                                  <w:p w14:paraId="4546BC29" w14:textId="77777777" w:rsidR="00140369" w:rsidRPr="00AA6FCE" w:rsidRDefault="00140369" w:rsidP="00AC2C97">
                                    <w:pPr>
                                      <w:rPr>
                                        <w:del w:id="283" w:author="susana elizabeth altamirano romo" w:date="2021-02-13T18:04:00Z"/>
                                        <w:rFonts w:asciiTheme="minorHAnsi" w:hAnsiTheme="minorHAnsi" w:cstheme="minorHAnsi"/>
                                        <w:sz w:val="20"/>
                                      </w:rPr>
                                    </w:pPr>
                                    <w:del w:id="284" w:author="susana elizabeth altamirano romo" w:date="2021-02-13T18:04:00Z">
                                      <w:r w:rsidRPr="00AA6FCE">
                                        <w:rPr>
                                          <w:rFonts w:asciiTheme="minorHAnsi" w:hAnsiTheme="minorHAnsi" w:cstheme="minorHAnsi"/>
                                          <w:sz w:val="20"/>
                                        </w:rPr>
                                        <w:delText>Si</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E2ABF72" id="_x0000_s1047" type="#_x0000_t202" style="position:absolute;margin-left:8.5pt;margin-top:430.2pt;width:25.25pt;height:23.05pt;z-index:25247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" filled="f" stroked="f">
                        <v:textbox>
                          <w:txbxContent>
                            <w:p w14:paraId="4546BC29" w14:textId="77777777" w:rsidR="00140369" w:rsidRPr="00AA6FCE" w:rsidRDefault="00140369" w:rsidP="00AC2C97">
                              <w:pPr>
                                <w:rPr>
                                  <w:del w:id="281" w:author="susana elizabeth altamirano romo" w:date="2021-02-13T18:04:00Z"/>
                                  <w:rFonts w:asciiTheme="minorHAnsi" w:hAnsiTheme="minorHAnsi" w:cstheme="minorHAnsi"/>
                                  <w:sz w:val="20"/>
                                </w:rPr>
                              </w:pPr>
                              <w:del w:id="282" w:author="susana elizabeth altamirano romo" w:date="2021-02-13T18:04:00Z">
                                <w:r w:rsidRPr="00AA6FCE">
                                  <w:rPr>
                                    <w:rFonts w:asciiTheme="minorHAnsi" w:hAnsiTheme="minorHAnsi" w:cstheme="minorHAnsi"/>
                                    <w:sz w:val="20"/>
                                  </w:rPr>
                                  <w:delText>Si</w:delText>
                                </w:r>
                              </w:del>
                            </w:p>
                          </w:txbxContent>
                        </v:textbox>
                        <w10:wrap type="square"/>
                      </v:shape>
                    </w:pict>
                  </mc:Fallback>
                </mc:AlternateContent>
              </w:r>
              <w:r w:rsidR="00AA6FCE" w:rsidRPr="00E913F8">
                <w:rPr>
                  <w:b/>
                  <w:noProof/>
                  <w:sz w:val="22"/>
                  <w:szCs w:val="22"/>
                  <w:lang w:bidi="ar-SA"/>
                  <w:rPrChange w:id="285" w:author="Unknown">
                    <w:rPr>
                      <w:noProof/>
                      <w:lang w:bidi="ar-SA"/>
                    </w:rPr>
                  </w:rPrChange>
                </w:rPr>
                <mc:AlternateContent>
                  <mc:Choice Requires="wps">
                    <w:drawing>
                      <wp:anchor distT="45720" distB="45720" distL="114300" distR="114300" simplePos="0" relativeHeight="252492800" behindDoc="0" locked="0" layoutInCell="1" allowOverlap="1" wp14:anchorId="0DD3FF5A" wp14:editId="18F7E2AF">
                        <wp:simplePos x="0" y="0"/>
                        <wp:positionH relativeFrom="column">
                          <wp:posOffset>108585</wp:posOffset>
                        </wp:positionH>
                        <wp:positionV relativeFrom="paragraph">
                          <wp:posOffset>5709285</wp:posOffset>
                        </wp:positionV>
                        <wp:extent cx="721360" cy="478790"/>
                        <wp:effectExtent l="0" t="0" r="21590" b="16510"/>
                        <wp:wrapSquare wrapText="bothSides"/>
                        <wp:docPr id="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478790"/>
                                </a:xfrm>
                                <a:prstGeom prst="rect">
                                  <a:avLst/>
                                </a:prstGeom>
                                <a:solidFill>
                                  <a:srgbClr val="FFFFFF"/>
                                </a:solidFill>
                                <a:ln w="9525">
                                  <a:solidFill>
                                    <a:srgbClr val="000000"/>
                                  </a:solidFill>
                                  <a:miter lim="800000"/>
                                  <a:headEnd/>
                                  <a:tailEnd/>
                                </a:ln>
                              </wps:spPr>
                              <wps:txbx>
                                <w:txbxContent>
                                  <w:p w14:paraId="26469258" w14:textId="77777777" w:rsidR="00140369" w:rsidRPr="00DE36D3" w:rsidRDefault="00140369" w:rsidP="00AC2C97">
                                    <w:pPr>
                                      <w:jc w:val="center"/>
                                      <w:rPr>
                                        <w:del w:id="286" w:author="susana elizabeth altamirano romo" w:date="2021-02-13T18:04:00Z"/>
                                        <w:rFonts w:asciiTheme="minorHAnsi" w:hAnsiTheme="minorHAnsi" w:cstheme="minorHAnsi"/>
                                        <w:sz w:val="16"/>
                                        <w:szCs w:val="20"/>
                                        <w:lang w:val="es-ES"/>
                                      </w:rPr>
                                    </w:pPr>
                                    <w:del w:id="287" w:author="susana elizabeth altamirano romo" w:date="2021-02-13T18:04:00Z">
                                      <w:r w:rsidRPr="00DE36D3">
                                        <w:rPr>
                                          <w:rFonts w:asciiTheme="minorHAnsi" w:hAnsiTheme="minorHAnsi" w:cstheme="minorHAnsi"/>
                                          <w:sz w:val="16"/>
                                          <w:szCs w:val="20"/>
                                        </w:rPr>
                                        <w:delText>Asigna al asesor interno</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DD3FF5A" id="_x0000_s1048" type="#_x0000_t202" style="position:absolute;margin-left:8.55pt;margin-top:449.55pt;width:56.8pt;height:37.7pt;z-index:25249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">
                        <v:textbox>
                          <w:txbxContent>
                            <w:p w14:paraId="26469258" w14:textId="77777777" w:rsidR="00140369" w:rsidRPr="00DE36D3" w:rsidRDefault="00140369" w:rsidP="00AC2C97">
                              <w:pPr>
                                <w:jc w:val="center"/>
                                <w:rPr>
                                  <w:del w:id="285" w:author="susana elizabeth altamirano romo" w:date="2021-02-13T18:04:00Z"/>
                                  <w:rFonts w:asciiTheme="minorHAnsi" w:hAnsiTheme="minorHAnsi" w:cstheme="minorHAnsi"/>
                                  <w:sz w:val="16"/>
                                  <w:szCs w:val="20"/>
                                  <w:lang w:val="es-ES"/>
                                </w:rPr>
                              </w:pPr>
                              <w:del w:id="286" w:author="susana elizabeth altamirano romo" w:date="2021-02-13T18:04:00Z">
                                <w:r w:rsidRPr="00DE36D3">
                                  <w:rPr>
                                    <w:rFonts w:asciiTheme="minorHAnsi" w:hAnsiTheme="minorHAnsi" w:cstheme="minorHAnsi"/>
                                    <w:sz w:val="16"/>
                                    <w:szCs w:val="20"/>
                                  </w:rPr>
                                  <w:delText>Asigna al asesor interno</w:delText>
                                </w:r>
                              </w:del>
                            </w:p>
                          </w:txbxContent>
                        </v:textbox>
                        <w10:wrap type="square"/>
                      </v:shape>
                    </w:pict>
                  </mc:Fallback>
                </mc:AlternateContent>
              </w:r>
              <w:r w:rsidR="00AA6FCE" w:rsidRPr="006F4FEB">
                <w:rPr>
                  <w:b/>
                  <w:noProof/>
                  <w:sz w:val="22"/>
                  <w:szCs w:val="22"/>
                  <w:lang w:bidi="ar-SA"/>
                  <w:rPrChange w:id="288" w:author="Unknown">
                    <w:rPr>
                      <w:noProof/>
                      <w:lang w:bidi="ar-SA"/>
                    </w:rPr>
                  </w:rPrChange>
                </w:rPr>
                <mc:AlternateContent>
                  <mc:Choice Requires="wps">
                    <w:drawing>
                      <wp:anchor distT="45720" distB="45720" distL="114300" distR="114300" simplePos="0" relativeHeight="252497920" behindDoc="0" locked="0" layoutInCell="1" allowOverlap="1" wp14:anchorId="78C015E2" wp14:editId="7C1475C9">
                        <wp:simplePos x="0" y="0"/>
                        <wp:positionH relativeFrom="column">
                          <wp:posOffset>667385</wp:posOffset>
                        </wp:positionH>
                        <wp:positionV relativeFrom="paragraph">
                          <wp:posOffset>5540375</wp:posOffset>
                        </wp:positionV>
                        <wp:extent cx="297180" cy="217170"/>
                        <wp:effectExtent l="0" t="0" r="0" b="0"/>
                        <wp:wrapSquare wrapText="bothSides"/>
                        <wp:docPr id="1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17170"/>
                                </a:xfrm>
                                <a:prstGeom prst="rect">
                                  <a:avLst/>
                                </a:prstGeom>
                                <a:noFill/>
                                <a:ln w="9525">
                                  <a:noFill/>
                                  <a:miter lim="800000"/>
                                  <a:headEnd/>
                                  <a:tailEnd/>
                                </a:ln>
                              </wps:spPr>
                              <wps:txbx>
                                <w:txbxContent>
                                  <w:p w14:paraId="65D0A1E1" w14:textId="77777777" w:rsidR="00140369" w:rsidRPr="00DE36D3" w:rsidRDefault="00140369" w:rsidP="00DE36D3">
                                    <w:pPr>
                                      <w:jc w:val="right"/>
                                      <w:rPr>
                                        <w:del w:id="289" w:author="susana elizabeth altamirano romo" w:date="2021-02-13T18:04:00Z"/>
                                        <w:rFonts w:asciiTheme="minorHAnsi" w:hAnsiTheme="minorHAnsi" w:cstheme="minorHAnsi"/>
                                        <w:sz w:val="16"/>
                                        <w:szCs w:val="20"/>
                                      </w:rPr>
                                    </w:pPr>
                                    <w:del w:id="290" w:author="susana elizabeth altamirano romo" w:date="2021-02-13T18:04:00Z">
                                      <w:r w:rsidRPr="00DE36D3">
                                        <w:rPr>
                                          <w:rFonts w:asciiTheme="minorHAnsi" w:hAnsiTheme="minorHAnsi" w:cstheme="minorHAnsi"/>
                                          <w:sz w:val="16"/>
                                          <w:szCs w:val="20"/>
                                        </w:rPr>
                                        <w:delText>13</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8C015E2" id="_x0000_s1049" type="#_x0000_t202" style="position:absolute;margin-left:52.55pt;margin-top:436.25pt;width:23.4pt;height:17.1pt;z-index:25249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" filled="f" stroked="f">
                        <v:textbox>
                          <w:txbxContent>
                            <w:p w14:paraId="65D0A1E1" w14:textId="77777777" w:rsidR="00140369" w:rsidRPr="00DE36D3" w:rsidRDefault="00140369" w:rsidP="00DE36D3">
                              <w:pPr>
                                <w:jc w:val="right"/>
                                <w:rPr>
                                  <w:del w:id="289" w:author="susana elizabeth altamirano romo" w:date="2021-02-13T18:04:00Z"/>
                                  <w:rFonts w:asciiTheme="minorHAnsi" w:hAnsiTheme="minorHAnsi" w:cstheme="minorHAnsi"/>
                                  <w:sz w:val="16"/>
                                  <w:szCs w:val="20"/>
                                </w:rPr>
                              </w:pPr>
                              <w:del w:id="290" w:author="susana elizabeth altamirano romo" w:date="2021-02-13T18:04:00Z">
                                <w:r w:rsidRPr="00DE36D3">
                                  <w:rPr>
                                    <w:rFonts w:asciiTheme="minorHAnsi" w:hAnsiTheme="minorHAnsi" w:cstheme="minorHAnsi"/>
                                    <w:sz w:val="16"/>
                                    <w:szCs w:val="20"/>
                                  </w:rPr>
                                  <w:delText>13</w:delText>
                                </w:r>
                              </w:del>
                            </w:p>
                          </w:txbxContent>
                        </v:textbox>
                        <w10:wrap type="square"/>
                      </v:shape>
                    </w:pict>
                  </mc:Fallback>
                </mc:AlternateContent>
              </w:r>
              <w:r w:rsidR="00AA6FCE" w:rsidRPr="001B33AE">
                <w:rPr>
                  <w:b/>
                  <w:noProof/>
                  <w:sz w:val="22"/>
                  <w:szCs w:val="22"/>
                  <w:lang w:bidi="ar-SA"/>
                  <w:rPrChange w:id="291" w:author="Unknown">
                    <w:rPr>
                      <w:noProof/>
                      <w:lang w:bidi="ar-SA"/>
                    </w:rPr>
                  </w:rPrChange>
                </w:rPr>
                <mc:AlternateContent>
                  <mc:Choice Requires="wps">
                    <w:drawing>
                      <wp:anchor distT="45720" distB="45720" distL="114300" distR="114300" simplePos="0" relativeHeight="252470272" behindDoc="0" locked="0" layoutInCell="1" allowOverlap="1" wp14:anchorId="37F7956F" wp14:editId="302C8F14">
                        <wp:simplePos x="0" y="0"/>
                        <wp:positionH relativeFrom="column">
                          <wp:posOffset>311519</wp:posOffset>
                        </wp:positionH>
                        <wp:positionV relativeFrom="paragraph">
                          <wp:posOffset>5959298</wp:posOffset>
                        </wp:positionV>
                        <wp:extent cx="360045" cy="1404620"/>
                        <wp:effectExtent l="0" t="0" r="0" b="0"/>
                        <wp:wrapNone/>
                        <wp:docPr id="2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04620"/>
                                </a:xfrm>
                                <a:prstGeom prst="rect">
                                  <a:avLst/>
                                </a:prstGeom>
                                <a:noFill/>
                                <a:ln w="9525">
                                  <a:noFill/>
                                  <a:miter lim="800000"/>
                                  <a:headEnd/>
                                  <a:tailEnd/>
                                </a:ln>
                              </wps:spPr>
                              <wps:txbx>
                                <w:txbxContent>
                                  <w:p w14:paraId="7D16803A" w14:textId="77777777" w:rsidR="00140369" w:rsidRDefault="00140369" w:rsidP="00AC2C97">
                                    <w:pPr>
                                      <w:rPr>
                                        <w:del w:id="292" w:author="susana elizabeth altamirano romo" w:date="2021-02-13T18:04:00Z"/>
                                        <w:rFonts w:asciiTheme="minorHAnsi" w:hAnsiTheme="minorHAnsi" w:cstheme="minorHAnsi"/>
                                        <w:lang w:val="es-ES"/>
                                      </w:rPr>
                                    </w:pPr>
                                  </w:p>
                                  <w:p w14:paraId="63421925" w14:textId="77777777" w:rsidR="00140369" w:rsidRDefault="00140369" w:rsidP="00AC2C97">
                                    <w:pPr>
                                      <w:rPr>
                                        <w:del w:id="293" w:author="susana elizabeth altamirano romo" w:date="2021-02-13T18:04:00Z"/>
                                        <w:rFonts w:asciiTheme="minorHAnsi" w:hAnsiTheme="minorHAnsi" w:cstheme="minorHAnsi"/>
                                        <w:lang w:val="es-ES"/>
                                      </w:rPr>
                                    </w:pPr>
                                  </w:p>
                                  <w:p w14:paraId="79CB85D1" w14:textId="77777777" w:rsidR="00140369" w:rsidRPr="0057166E" w:rsidRDefault="00140369" w:rsidP="00AC2C97">
                                    <w:pPr>
                                      <w:rPr>
                                        <w:del w:id="294" w:author="susana elizabeth altamirano romo" w:date="2021-02-13T18:04:00Z"/>
                                        <w:rFonts w:asciiTheme="minorHAnsi" w:hAnsiTheme="minorHAnsi" w:cstheme="minorHAnsi"/>
                                        <w:lang w:val="es-ES"/>
                                      </w:rPr>
                                    </w:pPr>
                                    <w:del w:id="295" w:author="susana elizabeth altamirano romo" w:date="2021-02-13T18:04:00Z">
                                      <w:r>
                                        <w:rPr>
                                          <w:rFonts w:asciiTheme="minorHAnsi" w:hAnsiTheme="minorHAnsi" w:cstheme="minorHAnsi"/>
                                          <w:lang w:val="es-ES"/>
                                        </w:rPr>
                                        <w:delText>A</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37F7956F" id="_x0000_s1050" type="#_x0000_t202" style="position:absolute;margin-left:24.55pt;margin-top:469.25pt;width:28.35pt;height:110.6pt;z-index:252470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" filled="f" stroked="f">
                        <v:textbox style="mso-fit-shape-to-text:t">
                          <w:txbxContent>
                            <w:p w14:paraId="7D16803A" w14:textId="77777777" w:rsidR="00140369" w:rsidRDefault="00140369" w:rsidP="00AC2C97">
                              <w:pPr>
                                <w:rPr>
                                  <w:del w:id="295" w:author="susana elizabeth altamirano romo" w:date="2021-02-13T18:04:00Z"/>
                                  <w:rFonts w:asciiTheme="minorHAnsi" w:hAnsiTheme="minorHAnsi" w:cstheme="minorHAnsi"/>
                                  <w:lang w:val="es-ES"/>
                                </w:rPr>
                              </w:pPr>
                            </w:p>
                            <w:p w14:paraId="63421925" w14:textId="77777777" w:rsidR="00140369" w:rsidRDefault="00140369" w:rsidP="00AC2C97">
                              <w:pPr>
                                <w:rPr>
                                  <w:del w:id="296" w:author="susana elizabeth altamirano romo" w:date="2021-02-13T18:04:00Z"/>
                                  <w:rFonts w:asciiTheme="minorHAnsi" w:hAnsiTheme="minorHAnsi" w:cstheme="minorHAnsi"/>
                                  <w:lang w:val="es-ES"/>
                                </w:rPr>
                              </w:pPr>
                            </w:p>
                            <w:p w14:paraId="79CB85D1" w14:textId="77777777" w:rsidR="00140369" w:rsidRPr="0057166E" w:rsidRDefault="00140369" w:rsidP="00AC2C97">
                              <w:pPr>
                                <w:rPr>
                                  <w:del w:id="297" w:author="susana elizabeth altamirano romo" w:date="2021-02-13T18:04:00Z"/>
                                  <w:rFonts w:asciiTheme="minorHAnsi" w:hAnsiTheme="minorHAnsi" w:cstheme="minorHAnsi"/>
                                  <w:lang w:val="es-ES"/>
                                </w:rPr>
                              </w:pPr>
                              <w:del w:id="298" w:author="susana elizabeth altamirano romo" w:date="2021-02-13T18:04:00Z">
                                <w:r>
                                  <w:rPr>
                                    <w:rFonts w:asciiTheme="minorHAnsi" w:hAnsiTheme="minorHAnsi" w:cstheme="minorHAnsi"/>
                                    <w:lang w:val="es-ES"/>
                                  </w:rPr>
                                  <w:delText>A</w:delText>
                                </w:r>
                              </w:del>
                            </w:p>
                          </w:txbxContent>
                        </v:textbox>
                      </v:shape>
                    </w:pict>
                  </mc:Fallback>
                </mc:AlternateContent>
              </w:r>
              <w:r w:rsidR="00AA6FCE">
                <w:rPr>
                  <w:b/>
                  <w:noProof/>
                  <w:sz w:val="22"/>
                  <w:szCs w:val="22"/>
                  <w:lang w:bidi="ar-SA"/>
                  <w:rPrChange w:id="296" w:author="Unknown">
                    <w:rPr>
                      <w:noProof/>
                      <w:lang w:bidi="ar-SA"/>
                    </w:rPr>
                  </w:rPrChange>
                </w:rPr>
                <mc:AlternateContent>
                  <mc:Choice Requires="wps">
                    <w:drawing>
                      <wp:anchor distT="0" distB="0" distL="114300" distR="114300" simplePos="0" relativeHeight="252490752" behindDoc="0" locked="0" layoutInCell="1" allowOverlap="1" wp14:anchorId="3879BE3E" wp14:editId="31843168">
                        <wp:simplePos x="0" y="0"/>
                        <wp:positionH relativeFrom="column">
                          <wp:posOffset>294108</wp:posOffset>
                        </wp:positionH>
                        <wp:positionV relativeFrom="paragraph">
                          <wp:posOffset>6292614</wp:posOffset>
                        </wp:positionV>
                        <wp:extent cx="307340" cy="314960"/>
                        <wp:effectExtent l="0" t="0" r="16510" b="27940"/>
                        <wp:wrapNone/>
                        <wp:docPr id="36" name="Elipse 36"/>
                        <wp:cNvGraphicFramePr/>
                        <a:graphic xmlns:a="http://schemas.openxmlformats.org/drawingml/2006/main">
                          <a:graphicData uri="http://schemas.microsoft.com/office/word/2010/wordprocessingShape">
                            <wps:wsp>
                              <wps:cNvSpPr/>
                              <wps:spPr>
                                <a:xfrm>
                                  <a:off x="0" y="0"/>
                                  <a:ext cx="307340" cy="3149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19CEDE7B" id="Elipse 36" o:spid="_x0000_s1026" style="position:absolute;margin-left:23.15pt;margin-top:495.5pt;width:24.2pt;height:24.8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" filled="f" strokecolor="black [3213]" strokeweight="1pt"/>
                    </w:pict>
                  </mc:Fallback>
                </mc:AlternateContent>
              </w:r>
            </w:del>
            <w:r w:rsidR="00AA6FCE">
              <w:rPr>
                <w:b/>
                <w:noProof/>
                <w:sz w:val="22"/>
                <w:szCs w:val="22"/>
                <w:lang w:bidi="ar-SA"/>
              </w:rPr>
              <mc:AlternateContent>
                <mc:Choice Requires="wps">
                  <w:drawing>
                    <wp:anchor distT="0" distB="0" distL="114300" distR="114300" simplePos="0" relativeHeight="252512256" behindDoc="0" locked="0" layoutInCell="1" allowOverlap="1" wp14:anchorId="3768374D" wp14:editId="341E5A9E">
                      <wp:simplePos x="0" y="0"/>
                      <wp:positionH relativeFrom="column">
                        <wp:posOffset>996049</wp:posOffset>
                      </wp:positionH>
                      <wp:positionV relativeFrom="paragraph">
                        <wp:posOffset>4612980</wp:posOffset>
                      </wp:positionV>
                      <wp:extent cx="1098299" cy="334807"/>
                      <wp:effectExtent l="38100" t="0" r="26035" b="103505"/>
                      <wp:wrapNone/>
                      <wp:docPr id="37" name="Conector angular 37"/>
                      <wp:cNvGraphicFramePr/>
                      <a:graphic xmlns:a="http://schemas.openxmlformats.org/drawingml/2006/main">
                        <a:graphicData uri="http://schemas.microsoft.com/office/word/2010/wordprocessingShape">
                          <wps:wsp>
                            <wps:cNvCnPr/>
                            <wps:spPr>
                              <a:xfrm flipH="1">
                                <a:off x="0" y="0"/>
                                <a:ext cx="1098299" cy="334807"/>
                              </a:xfrm>
                              <a:prstGeom prst="bentConnector3">
                                <a:avLst>
                                  <a:gd name="adj1" fmla="val -35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0530285" id="Conector angular 37" o:spid="_x0000_s1026" type="#_x0000_t34" style="position:absolute;margin-left:78.45pt;margin-top:363.25pt;width:86.5pt;height:26.35pt;flip:x;z-index:25251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" adj="-77" strokecolor="black [3040]">
                      <v:stroke endarrow="block"/>
                    </v:shape>
                  </w:pict>
                </mc:Fallback>
              </mc:AlternateContent>
            </w:r>
            <w:r w:rsidR="00AA6FCE">
              <w:rPr>
                <w:b/>
                <w:noProof/>
                <w:sz w:val="22"/>
                <w:szCs w:val="22"/>
                <w:lang w:bidi="ar-SA"/>
              </w:rPr>
              <mc:AlternateContent>
                <mc:Choice Requires="wps">
                  <w:drawing>
                    <wp:anchor distT="0" distB="0" distL="114300" distR="114300" simplePos="0" relativeHeight="252510208" behindDoc="0" locked="0" layoutInCell="1" allowOverlap="1" wp14:anchorId="0B872A7B" wp14:editId="5B75644F">
                      <wp:simplePos x="0" y="0"/>
                      <wp:positionH relativeFrom="column">
                        <wp:posOffset>-1714132</wp:posOffset>
                      </wp:positionH>
                      <wp:positionV relativeFrom="paragraph">
                        <wp:posOffset>3771118</wp:posOffset>
                      </wp:positionV>
                      <wp:extent cx="3840229" cy="77972"/>
                      <wp:effectExtent l="38100" t="0" r="27305" b="93980"/>
                      <wp:wrapNone/>
                      <wp:docPr id="31" name="Conector angular 31"/>
                      <wp:cNvGraphicFramePr/>
                      <a:graphic xmlns:a="http://schemas.openxmlformats.org/drawingml/2006/main">
                        <a:graphicData uri="http://schemas.microsoft.com/office/word/2010/wordprocessingShape">
                          <wps:wsp>
                            <wps:cNvCnPr/>
                            <wps:spPr>
                              <a:xfrm flipH="1">
                                <a:off x="0" y="0"/>
                                <a:ext cx="3840229" cy="77972"/>
                              </a:xfrm>
                              <a:prstGeom prst="bentConnector3">
                                <a:avLst>
                                  <a:gd name="adj1" fmla="val 50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0BE1916" id="Conector angular 31" o:spid="_x0000_s1026" type="#_x0000_t34" style="position:absolute;margin-left:-134.95pt;margin-top:296.95pt;width:302.4pt;height:6.15pt;flip:x;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" adj="109" strokecolor="black [3040]">
                      <v:stroke endarrow="block"/>
                    </v:shape>
                  </w:pict>
                </mc:Fallback>
              </mc:AlternateContent>
            </w:r>
            <w:r w:rsidR="00DE36D3">
              <w:rPr>
                <w:b/>
                <w:noProof/>
                <w:sz w:val="22"/>
                <w:szCs w:val="22"/>
                <w:lang w:bidi="ar-SA"/>
              </w:rPr>
              <mc:AlternateContent>
                <mc:Choice Requires="wps">
                  <w:drawing>
                    <wp:anchor distT="0" distB="0" distL="114300" distR="114300" simplePos="0" relativeHeight="252506112" behindDoc="0" locked="0" layoutInCell="1" allowOverlap="1" wp14:anchorId="41960A4F" wp14:editId="305794D2">
                      <wp:simplePos x="0" y="0"/>
                      <wp:positionH relativeFrom="column">
                        <wp:posOffset>959810</wp:posOffset>
                      </wp:positionH>
                      <wp:positionV relativeFrom="paragraph">
                        <wp:posOffset>2548373</wp:posOffset>
                      </wp:positionV>
                      <wp:extent cx="777786" cy="0"/>
                      <wp:effectExtent l="0" t="76200" r="22860" b="95250"/>
                      <wp:wrapNone/>
                      <wp:docPr id="25" name="Conector recto de flecha 25"/>
                      <wp:cNvGraphicFramePr/>
                      <a:graphic xmlns:a="http://schemas.openxmlformats.org/drawingml/2006/main">
                        <a:graphicData uri="http://schemas.microsoft.com/office/word/2010/wordprocessingShape">
                          <wps:wsp>
                            <wps:cNvCnPr/>
                            <wps:spPr>
                              <a:xfrm>
                                <a:off x="0" y="0"/>
                                <a:ext cx="7777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2A11AA4" id="Conector recto de flecha 25" o:spid="_x0000_s1026" type="#_x0000_t32" style="position:absolute;margin-left:75.6pt;margin-top:200.65pt;width:61.25pt;height:0;z-index:25250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" strokecolor="black [3040]">
                      <v:stroke endarrow="block"/>
                    </v:shape>
                  </w:pict>
                </mc:Fallback>
              </mc:AlternateContent>
            </w:r>
            <w:r w:rsidR="00934FB8" w:rsidRPr="005B1732">
              <w:rPr>
                <w:b/>
                <w:noProof/>
                <w:sz w:val="22"/>
                <w:szCs w:val="22"/>
                <w:lang w:bidi="ar-SA"/>
              </w:rPr>
              <mc:AlternateContent>
                <mc:Choice Requires="wps">
                  <w:drawing>
                    <wp:anchor distT="45720" distB="45720" distL="114300" distR="114300" simplePos="0" relativeHeight="252491776" behindDoc="0" locked="0" layoutInCell="1" allowOverlap="1" wp14:anchorId="4C4250C6" wp14:editId="2721A08F">
                      <wp:simplePos x="0" y="0"/>
                      <wp:positionH relativeFrom="column">
                        <wp:posOffset>690412</wp:posOffset>
                      </wp:positionH>
                      <wp:positionV relativeFrom="paragraph">
                        <wp:posOffset>4511340</wp:posOffset>
                      </wp:positionV>
                      <wp:extent cx="318135" cy="316230"/>
                      <wp:effectExtent l="0" t="0" r="0" b="0"/>
                      <wp:wrapSquare wrapText="bothSides"/>
                      <wp:docPr id="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316230"/>
                              </a:xfrm>
                              <a:prstGeom prst="rect">
                                <a:avLst/>
                              </a:prstGeom>
                              <a:noFill/>
                              <a:ln w="9525">
                                <a:noFill/>
                                <a:miter lim="800000"/>
                                <a:headEnd/>
                                <a:tailEnd/>
                              </a:ln>
                            </wps:spPr>
                            <wps:txbx>
                              <w:txbxContent>
                                <w:p w14:paraId="1767AA4F" w14:textId="77777777" w:rsidR="00140369" w:rsidRPr="00934FB8" w:rsidRDefault="00140369" w:rsidP="00AC2C97">
                                  <w:pPr>
                                    <w:rPr>
                                      <w:rFonts w:asciiTheme="minorHAnsi" w:hAnsiTheme="minorHAnsi" w:cstheme="minorHAnsi"/>
                                      <w:sz w:val="16"/>
                                      <w:szCs w:val="20"/>
                                    </w:rPr>
                                  </w:pPr>
                                  <w:r w:rsidRPr="00934FB8">
                                    <w:rPr>
                                      <w:rFonts w:asciiTheme="minorHAnsi" w:hAnsiTheme="minorHAnsi" w:cstheme="minorHAnsi"/>
                                      <w:sz w:val="16"/>
                                      <w:szCs w:val="20"/>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4250C6" id="_x0000_s1051" type="#_x0000_t202" style="position:absolute;margin-left:54.35pt;margin-top:355.2pt;width:25.05pt;height:24.9pt;z-index:25249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" filled="f" stroked="f">
                      <v:textbox>
                        <w:txbxContent>
                          <w:p w14:paraId="1767AA4F" w14:textId="77777777" w:rsidR="00140369" w:rsidRPr="00934FB8" w:rsidRDefault="00140369" w:rsidP="00AC2C97">
                            <w:pPr>
                              <w:rPr>
                                <w:rFonts w:asciiTheme="minorHAnsi" w:hAnsiTheme="minorHAnsi" w:cstheme="minorHAnsi"/>
                                <w:sz w:val="16"/>
                                <w:szCs w:val="20"/>
                              </w:rPr>
                            </w:pPr>
                            <w:r w:rsidRPr="00934FB8">
                              <w:rPr>
                                <w:rFonts w:asciiTheme="minorHAnsi" w:hAnsiTheme="minorHAnsi" w:cstheme="minorHAnsi"/>
                                <w:sz w:val="16"/>
                                <w:szCs w:val="20"/>
                              </w:rPr>
                              <w:t>12</w:t>
                            </w:r>
                          </w:p>
                        </w:txbxContent>
                      </v:textbox>
                      <w10:wrap type="square"/>
                    </v:shape>
                  </w:pict>
                </mc:Fallback>
              </mc:AlternateContent>
            </w:r>
            <w:r w:rsidR="00934FB8" w:rsidRPr="00DD586E">
              <w:rPr>
                <w:b/>
                <w:noProof/>
                <w:sz w:val="22"/>
                <w:szCs w:val="22"/>
                <w:lang w:bidi="ar-SA"/>
              </w:rPr>
              <mc:AlternateContent>
                <mc:Choice Requires="wps">
                  <w:drawing>
                    <wp:anchor distT="45720" distB="45720" distL="114300" distR="114300" simplePos="0" relativeHeight="252455936" behindDoc="0" locked="0" layoutInCell="1" allowOverlap="1" wp14:anchorId="5019659D" wp14:editId="7CB907AB">
                      <wp:simplePos x="0" y="0"/>
                      <wp:positionH relativeFrom="column">
                        <wp:posOffset>-2640</wp:posOffset>
                      </wp:positionH>
                      <wp:positionV relativeFrom="paragraph">
                        <wp:posOffset>4558030</wp:posOffset>
                      </wp:positionV>
                      <wp:extent cx="960755" cy="721360"/>
                      <wp:effectExtent l="0" t="0" r="0" b="2540"/>
                      <wp:wrapSquare wrapText="bothSides"/>
                      <wp:docPr id="1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721360"/>
                              </a:xfrm>
                              <a:prstGeom prst="rect">
                                <a:avLst/>
                              </a:prstGeom>
                              <a:solidFill>
                                <a:srgbClr val="FFFFFF"/>
                              </a:solidFill>
                              <a:ln w="9525">
                                <a:noFill/>
                                <a:miter lim="800000"/>
                                <a:headEnd/>
                                <a:tailEnd/>
                              </a:ln>
                            </wps:spPr>
                            <wps:txbx>
                              <w:txbxContent>
                                <w:p w14:paraId="55F01110" w14:textId="77777777" w:rsidR="00140369" w:rsidRPr="00934FB8" w:rsidRDefault="00140369" w:rsidP="00934FB8">
                                  <w:pPr>
                                    <w:jc w:val="center"/>
                                    <w:rPr>
                                      <w:rFonts w:asciiTheme="minorHAnsi" w:hAnsiTheme="minorHAnsi" w:cstheme="minorHAnsi"/>
                                      <w:sz w:val="18"/>
                                      <w:lang w:val="es-ES"/>
                                    </w:rPr>
                                  </w:pPr>
                                  <w:r w:rsidRPr="00934FB8">
                                    <w:rPr>
                                      <w:rFonts w:asciiTheme="minorHAnsi" w:hAnsiTheme="minorHAnsi" w:cstheme="minorHAnsi"/>
                                      <w:sz w:val="16"/>
                                      <w:szCs w:val="20"/>
                                    </w:rPr>
                                    <w:t>Recibe documentación, revisa y elabora expedientes de Residencias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019659D" id="_x0000_s1052" type="#_x0000_t202" style="position:absolute;margin-left:-.2pt;margin-top:358.9pt;width:75.65pt;height:56.8pt;z-index:25245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" stroked="f">
                      <v:textbox>
                        <w:txbxContent>
                          <w:p w14:paraId="55F01110" w14:textId="77777777" w:rsidR="00140369" w:rsidRPr="00934FB8" w:rsidRDefault="00140369" w:rsidP="00934FB8">
                            <w:pPr>
                              <w:jc w:val="center"/>
                              <w:rPr>
                                <w:rFonts w:asciiTheme="minorHAnsi" w:hAnsiTheme="minorHAnsi" w:cstheme="minorHAnsi"/>
                                <w:sz w:val="18"/>
                                <w:lang w:val="es-ES"/>
                              </w:rPr>
                            </w:pPr>
                            <w:r w:rsidRPr="00934FB8">
                              <w:rPr>
                                <w:rFonts w:asciiTheme="minorHAnsi" w:hAnsiTheme="minorHAnsi" w:cstheme="minorHAnsi"/>
                                <w:sz w:val="16"/>
                                <w:szCs w:val="20"/>
                              </w:rPr>
                              <w:t>Recibe documentación, revisa y elabora expedientes de Residencias</w:t>
                            </w:r>
                          </w:p>
                        </w:txbxContent>
                      </v:textbox>
                      <w10:wrap type="square"/>
                    </v:shape>
                  </w:pict>
                </mc:Fallback>
              </mc:AlternateContent>
            </w:r>
            <w:r w:rsidR="00E37AD7" w:rsidRPr="001B33AE">
              <w:rPr>
                <w:b/>
                <w:noProof/>
                <w:sz w:val="22"/>
                <w:szCs w:val="22"/>
                <w:lang w:bidi="ar-SA"/>
              </w:rPr>
              <mc:AlternateContent>
                <mc:Choice Requires="wps">
                  <w:drawing>
                    <wp:anchor distT="45720" distB="45720" distL="114300" distR="114300" simplePos="0" relativeHeight="252468224" behindDoc="0" locked="0" layoutInCell="1" allowOverlap="1" wp14:anchorId="4BDBEAE9" wp14:editId="4ECFCEBA">
                      <wp:simplePos x="0" y="0"/>
                      <wp:positionH relativeFrom="column">
                        <wp:posOffset>758252</wp:posOffset>
                      </wp:positionH>
                      <wp:positionV relativeFrom="paragraph">
                        <wp:posOffset>2040246</wp:posOffset>
                      </wp:positionV>
                      <wp:extent cx="250190" cy="205105"/>
                      <wp:effectExtent l="0" t="0" r="0" b="4445"/>
                      <wp:wrapSquare wrapText="bothSides"/>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05105"/>
                              </a:xfrm>
                              <a:prstGeom prst="rect">
                                <a:avLst/>
                              </a:prstGeom>
                              <a:noFill/>
                              <a:ln w="9525">
                                <a:noFill/>
                                <a:miter lim="800000"/>
                                <a:headEnd/>
                                <a:tailEnd/>
                              </a:ln>
                            </wps:spPr>
                            <wps:txbx>
                              <w:txbxContent>
                                <w:p w14:paraId="21206543" w14:textId="77777777" w:rsidR="00140369" w:rsidRPr="00E37AD7" w:rsidRDefault="00140369" w:rsidP="00AC2C97">
                                  <w:pPr>
                                    <w:rPr>
                                      <w:rFonts w:asciiTheme="minorHAnsi" w:hAnsiTheme="minorHAnsi" w:cstheme="minorHAnsi"/>
                                      <w:sz w:val="16"/>
                                      <w:lang w:val="es-ES"/>
                                    </w:rPr>
                                  </w:pPr>
                                  <w:r w:rsidRPr="00E37AD7">
                                    <w:rPr>
                                      <w:rFonts w:asciiTheme="minorHAnsi" w:hAnsiTheme="minorHAnsi" w:cstheme="minorHAnsi"/>
                                      <w:sz w:val="16"/>
                                      <w:lang w:val="es-E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BDBEAE9" id="_x0000_s1053" type="#_x0000_t202" style="position:absolute;margin-left:59.7pt;margin-top:160.65pt;width:19.7pt;height:16.15pt;z-index:25246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" filled="f" stroked="f">
                      <v:textbox>
                        <w:txbxContent>
                          <w:p w14:paraId="21206543" w14:textId="77777777" w:rsidR="00140369" w:rsidRPr="00E37AD7" w:rsidRDefault="00140369" w:rsidP="00AC2C97">
                            <w:pPr>
                              <w:rPr>
                                <w:rFonts w:asciiTheme="minorHAnsi" w:hAnsiTheme="minorHAnsi" w:cstheme="minorHAnsi"/>
                                <w:sz w:val="16"/>
                                <w:lang w:val="es-ES"/>
                              </w:rPr>
                            </w:pPr>
                            <w:r w:rsidRPr="00E37AD7">
                              <w:rPr>
                                <w:rFonts w:asciiTheme="minorHAnsi" w:hAnsiTheme="minorHAnsi" w:cstheme="minorHAnsi"/>
                                <w:sz w:val="16"/>
                                <w:lang w:val="es-ES"/>
                              </w:rPr>
                              <w:t>6</w:t>
                            </w:r>
                          </w:p>
                        </w:txbxContent>
                      </v:textbox>
                      <w10:wrap type="square"/>
                    </v:shape>
                  </w:pict>
                </mc:Fallback>
              </mc:AlternateContent>
            </w:r>
            <w:r w:rsidR="00E37AD7" w:rsidRPr="00DD586E">
              <w:rPr>
                <w:b/>
                <w:noProof/>
                <w:sz w:val="22"/>
                <w:szCs w:val="22"/>
                <w:lang w:bidi="ar-SA"/>
              </w:rPr>
              <mc:AlternateContent>
                <mc:Choice Requires="wps">
                  <w:drawing>
                    <wp:anchor distT="45720" distB="45720" distL="114300" distR="114300" simplePos="0" relativeHeight="252454912" behindDoc="0" locked="0" layoutInCell="1" allowOverlap="1" wp14:anchorId="153A867F" wp14:editId="01467036">
                      <wp:simplePos x="0" y="0"/>
                      <wp:positionH relativeFrom="column">
                        <wp:posOffset>-44450</wp:posOffset>
                      </wp:positionH>
                      <wp:positionV relativeFrom="paragraph">
                        <wp:posOffset>2238464</wp:posOffset>
                      </wp:positionV>
                      <wp:extent cx="1003935" cy="617855"/>
                      <wp:effectExtent l="0" t="0" r="24765" b="10795"/>
                      <wp:wrapSquare wrapText="bothSides"/>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617855"/>
                              </a:xfrm>
                              <a:prstGeom prst="rect">
                                <a:avLst/>
                              </a:prstGeom>
                              <a:solidFill>
                                <a:srgbClr val="FFFFFF"/>
                              </a:solidFill>
                              <a:ln w="9525">
                                <a:solidFill>
                                  <a:srgbClr val="000000"/>
                                </a:solidFill>
                                <a:miter lim="800000"/>
                                <a:headEnd/>
                                <a:tailEnd/>
                              </a:ln>
                            </wps:spPr>
                            <wps:txbx>
                              <w:txbxContent>
                                <w:p w14:paraId="1A5A9B27" w14:textId="622F7631" w:rsidR="00140369" w:rsidRPr="00E37AD7" w:rsidRDefault="00140369" w:rsidP="00AC2C97">
                                  <w:pPr>
                                    <w:jc w:val="center"/>
                                    <w:rPr>
                                      <w:rFonts w:asciiTheme="minorHAnsi" w:hAnsiTheme="minorHAnsi" w:cstheme="minorHAnsi"/>
                                      <w:sz w:val="16"/>
                                      <w:szCs w:val="20"/>
                                    </w:rPr>
                                  </w:pPr>
                                  <w:r w:rsidRPr="00E37AD7">
                                    <w:rPr>
                                      <w:rFonts w:asciiTheme="minorHAnsi" w:hAnsiTheme="minorHAnsi" w:cstheme="minorHAnsi"/>
                                      <w:sz w:val="16"/>
                                      <w:szCs w:val="20"/>
                                    </w:rPr>
                                    <w:t>Asesora al estudiante</w:t>
                                  </w:r>
                                  <w:r w:rsidR="007D4947">
                                    <w:rPr>
                                      <w:rFonts w:asciiTheme="minorHAnsi" w:hAnsiTheme="minorHAnsi" w:cstheme="minorHAnsi"/>
                                      <w:sz w:val="16"/>
                                      <w:szCs w:val="20"/>
                                    </w:rPr>
                                    <w:t xml:space="preserve"> en la selección de su proyecto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3A867F" id="_x0000_s1054" type="#_x0000_t202" style="position:absolute;margin-left:-3.5pt;margin-top:176.25pt;width:79.05pt;height:48.65pt;z-index:25245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">
                      <v:textbox>
                        <w:txbxContent>
                          <w:p w14:paraId="1A5A9B27" w14:textId="622F7631" w:rsidR="00140369" w:rsidRPr="00E37AD7" w:rsidRDefault="00140369" w:rsidP="00AC2C97">
                            <w:pPr>
                              <w:jc w:val="center"/>
                              <w:rPr>
                                <w:rFonts w:asciiTheme="minorHAnsi" w:hAnsiTheme="minorHAnsi" w:cstheme="minorHAnsi"/>
                                <w:sz w:val="16"/>
                                <w:szCs w:val="20"/>
                              </w:rPr>
                            </w:pPr>
                            <w:r w:rsidRPr="00E37AD7">
                              <w:rPr>
                                <w:rFonts w:asciiTheme="minorHAnsi" w:hAnsiTheme="minorHAnsi" w:cstheme="minorHAnsi"/>
                                <w:sz w:val="16"/>
                                <w:szCs w:val="20"/>
                              </w:rPr>
                              <w:t>Asesora al estudiante</w:t>
                            </w:r>
                            <w:r w:rsidR="007D4947">
                              <w:rPr>
                                <w:rFonts w:asciiTheme="minorHAnsi" w:hAnsiTheme="minorHAnsi" w:cstheme="minorHAnsi"/>
                                <w:sz w:val="16"/>
                                <w:szCs w:val="20"/>
                              </w:rPr>
                              <w:t xml:space="preserve"> en la selección de su proyecto</w:t>
                            </w:r>
                          </w:p>
                        </w:txbxContent>
                      </v:textbox>
                      <w10:wrap type="square"/>
                    </v:shape>
                  </w:pict>
                </mc:Fallback>
              </mc:AlternateContent>
            </w:r>
          </w:p>
        </w:tc>
        <w:tc>
          <w:tcPr>
            <w:tcW w:w="1134" w:type="dxa"/>
          </w:tcPr>
          <w:p w14:paraId="72BA6C7E" w14:textId="1902BE55" w:rsidR="00E37AD7" w:rsidRPr="00856A04" w:rsidRDefault="00E37AD7" w:rsidP="009775B1">
            <w:pPr>
              <w:pStyle w:val="Textoindependiente"/>
              <w:spacing w:before="4"/>
              <w:rPr>
                <w:b/>
                <w:noProof/>
                <w:sz w:val="22"/>
                <w:szCs w:val="22"/>
                <w:lang w:val="es-ES" w:eastAsia="es-ES" w:bidi="ar-SA"/>
              </w:rPr>
            </w:pPr>
          </w:p>
        </w:tc>
        <w:tc>
          <w:tcPr>
            <w:tcW w:w="1134" w:type="dxa"/>
          </w:tcPr>
          <w:p w14:paraId="74E11701" w14:textId="194C9155" w:rsidR="00E37AD7" w:rsidRDefault="007D4947" w:rsidP="009775B1">
            <w:pPr>
              <w:pStyle w:val="Textoindependiente"/>
              <w:spacing w:before="4"/>
              <w:rPr>
                <w:b/>
                <w:sz w:val="22"/>
                <w:szCs w:val="22"/>
              </w:rPr>
            </w:pPr>
            <w:ins w:id="297" w:author="susana elizabeth altamirano romo" w:date="2021-02-13T18:04:00Z">
              <w:r w:rsidRPr="001B33AE">
                <w:rPr>
                  <w:b/>
                  <w:noProof/>
                  <w:sz w:val="22"/>
                  <w:szCs w:val="22"/>
                  <w:lang w:bidi="ar-SA"/>
                  <w:rPrChange w:id="298" w:author="Unknown">
                    <w:rPr>
                      <w:noProof/>
                      <w:lang w:bidi="ar-SA"/>
                    </w:rPr>
                  </w:rPrChange>
                </w:rPr>
                <mc:AlternateContent>
                  <mc:Choice Requires="wps">
                    <w:drawing>
                      <wp:anchor distT="45720" distB="45720" distL="114300" distR="114300" simplePos="0" relativeHeight="252591104" behindDoc="0" locked="0" layoutInCell="1" allowOverlap="1" wp14:anchorId="0E5C1D3E" wp14:editId="2709ED77">
                        <wp:simplePos x="0" y="0"/>
                        <wp:positionH relativeFrom="column">
                          <wp:posOffset>126470</wp:posOffset>
                        </wp:positionH>
                        <wp:positionV relativeFrom="paragraph">
                          <wp:posOffset>6267450</wp:posOffset>
                        </wp:positionV>
                        <wp:extent cx="360045" cy="320429"/>
                        <wp:effectExtent l="0" t="0" r="0" b="381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0429"/>
                                </a:xfrm>
                                <a:prstGeom prst="rect">
                                  <a:avLst/>
                                </a:prstGeom>
                                <a:noFill/>
                                <a:ln w="9525">
                                  <a:noFill/>
                                  <a:miter lim="800000"/>
                                  <a:headEnd/>
                                  <a:tailEnd/>
                                </a:ln>
                              </wps:spPr>
                              <wps:txbx>
                                <w:txbxContent>
                                  <w:p w14:paraId="7095344C" w14:textId="77777777" w:rsidR="00140369" w:rsidRPr="0057166E" w:rsidRDefault="00140369" w:rsidP="00866AF9">
                                    <w:pPr>
                                      <w:jc w:val="center"/>
                                      <w:rPr>
                                        <w:ins w:id="299" w:author="susana elizabeth altamirano romo" w:date="2021-02-13T18:04:00Z"/>
                                        <w:rFonts w:asciiTheme="minorHAnsi" w:hAnsiTheme="minorHAnsi" w:cstheme="minorHAnsi"/>
                                        <w:lang w:val="es-ES"/>
                                      </w:rPr>
                                    </w:pPr>
                                    <w:ins w:id="300" w:author="susana elizabeth altamirano romo" w:date="2021-02-13T18:04:00Z">
                                      <w:r>
                                        <w:rPr>
                                          <w:rFonts w:asciiTheme="minorHAnsi" w:hAnsiTheme="minorHAnsi" w:cstheme="minorHAnsi"/>
                                          <w:lang w:val="es-ES"/>
                                        </w:rPr>
                                        <w:t>A</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E5C1D3E" id="_x0000_s1055" type="#_x0000_t202" style="position:absolute;margin-left:9.95pt;margin-top:493.5pt;width:28.35pt;height:25.25pt;z-index:25259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" filled="f" stroked="f">
                        <v:textbox>
                          <w:txbxContent>
                            <w:p w14:paraId="7095344C" w14:textId="77777777" w:rsidR="00140369" w:rsidRPr="0057166E" w:rsidRDefault="00140369" w:rsidP="00866AF9">
                              <w:pPr>
                                <w:jc w:val="center"/>
                                <w:rPr>
                                  <w:ins w:id="302" w:author="susana elizabeth altamirano romo" w:date="2021-02-13T18:04:00Z"/>
                                  <w:rFonts w:asciiTheme="minorHAnsi" w:hAnsiTheme="minorHAnsi" w:cstheme="minorHAnsi"/>
                                  <w:lang w:val="es-ES"/>
                                </w:rPr>
                              </w:pPr>
                              <w:ins w:id="303" w:author="susana elizabeth altamirano romo" w:date="2021-02-13T18:04:00Z">
                                <w:r>
                                  <w:rPr>
                                    <w:rFonts w:asciiTheme="minorHAnsi" w:hAnsiTheme="minorHAnsi" w:cstheme="minorHAnsi"/>
                                    <w:lang w:val="es-ES"/>
                                  </w:rPr>
                                  <w:t>A</w:t>
                                </w:r>
                              </w:ins>
                            </w:p>
                          </w:txbxContent>
                        </v:textbox>
                      </v:shape>
                    </w:pict>
                  </mc:Fallback>
                </mc:AlternateContent>
              </w:r>
              <w:r>
                <w:rPr>
                  <w:b/>
                  <w:noProof/>
                  <w:sz w:val="22"/>
                  <w:szCs w:val="22"/>
                  <w:lang w:bidi="ar-SA"/>
                  <w:rPrChange w:id="301" w:author="Unknown">
                    <w:rPr>
                      <w:noProof/>
                      <w:lang w:bidi="ar-SA"/>
                    </w:rPr>
                  </w:rPrChange>
                </w:rPr>
                <mc:AlternateContent>
                  <mc:Choice Requires="wps">
                    <w:drawing>
                      <wp:anchor distT="0" distB="0" distL="114300" distR="114300" simplePos="0" relativeHeight="252592128" behindDoc="0" locked="0" layoutInCell="1" allowOverlap="1" wp14:anchorId="0E79D0C3" wp14:editId="6C039B61">
                        <wp:simplePos x="0" y="0"/>
                        <wp:positionH relativeFrom="column">
                          <wp:posOffset>141605</wp:posOffset>
                        </wp:positionH>
                        <wp:positionV relativeFrom="paragraph">
                          <wp:posOffset>6283827</wp:posOffset>
                        </wp:positionV>
                        <wp:extent cx="307340" cy="314960"/>
                        <wp:effectExtent l="0" t="0" r="16510" b="27940"/>
                        <wp:wrapNone/>
                        <wp:docPr id="13" name="Elipse 13"/>
                        <wp:cNvGraphicFramePr/>
                        <a:graphic xmlns:a="http://schemas.openxmlformats.org/drawingml/2006/main">
                          <a:graphicData uri="http://schemas.microsoft.com/office/word/2010/wordprocessingShape">
                            <wps:wsp>
                              <wps:cNvSpPr/>
                              <wps:spPr>
                                <a:xfrm>
                                  <a:off x="0" y="0"/>
                                  <a:ext cx="307340" cy="3149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3B1AD106" id="Elipse 13" o:spid="_x0000_s1026" style="position:absolute;margin-left:11.15pt;margin-top:494.8pt;width:24.2pt;height:24.8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" filled="f" strokecolor="black [3213]" strokeweight="1pt"/>
                    </w:pict>
                  </mc:Fallback>
                </mc:AlternateContent>
              </w:r>
              <w:r w:rsidRPr="006F4FEB">
                <w:rPr>
                  <w:b/>
                  <w:noProof/>
                  <w:sz w:val="22"/>
                  <w:szCs w:val="22"/>
                  <w:lang w:bidi="ar-SA"/>
                  <w:rPrChange w:id="302" w:author="Unknown">
                    <w:rPr>
                      <w:noProof/>
                      <w:lang w:bidi="ar-SA"/>
                    </w:rPr>
                  </w:rPrChange>
                </w:rPr>
                <mc:AlternateContent>
                  <mc:Choice Requires="wps">
                    <w:drawing>
                      <wp:anchor distT="45720" distB="45720" distL="114300" distR="114300" simplePos="0" relativeHeight="252594176" behindDoc="0" locked="0" layoutInCell="1" allowOverlap="1" wp14:anchorId="2C8A9861" wp14:editId="65953902">
                        <wp:simplePos x="0" y="0"/>
                        <wp:positionH relativeFrom="column">
                          <wp:posOffset>351587</wp:posOffset>
                        </wp:positionH>
                        <wp:positionV relativeFrom="paragraph">
                          <wp:posOffset>5242704</wp:posOffset>
                        </wp:positionV>
                        <wp:extent cx="297180" cy="21717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17170"/>
                                </a:xfrm>
                                <a:prstGeom prst="rect">
                                  <a:avLst/>
                                </a:prstGeom>
                                <a:noFill/>
                                <a:ln w="9525">
                                  <a:noFill/>
                                  <a:miter lim="800000"/>
                                  <a:headEnd/>
                                  <a:tailEnd/>
                                </a:ln>
                              </wps:spPr>
                              <wps:txbx>
                                <w:txbxContent>
                                  <w:p w14:paraId="734F4ECB" w14:textId="77777777" w:rsidR="00140369" w:rsidRPr="00DE36D3" w:rsidRDefault="00140369" w:rsidP="00DE36D3">
                                    <w:pPr>
                                      <w:jc w:val="right"/>
                                      <w:rPr>
                                        <w:ins w:id="303" w:author="susana elizabeth altamirano romo" w:date="2021-02-13T18:04:00Z"/>
                                        <w:rFonts w:asciiTheme="minorHAnsi" w:hAnsiTheme="minorHAnsi" w:cstheme="minorHAnsi"/>
                                        <w:sz w:val="16"/>
                                        <w:szCs w:val="20"/>
                                      </w:rPr>
                                    </w:pPr>
                                    <w:ins w:id="304" w:author="susana elizabeth altamirano romo" w:date="2021-02-13T18:04:00Z">
                                      <w:r w:rsidRPr="00DE36D3">
                                        <w:rPr>
                                          <w:rFonts w:asciiTheme="minorHAnsi" w:hAnsiTheme="minorHAnsi" w:cstheme="minorHAnsi"/>
                                          <w:sz w:val="16"/>
                                          <w:szCs w:val="20"/>
                                        </w:rPr>
                                        <w:t>13</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C8A9861" id="_x0000_s1056" type="#_x0000_t202" style="position:absolute;margin-left:27.7pt;margin-top:412.8pt;width:23.4pt;height:17.1pt;z-index:25259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" filled="f" stroked="f">
                        <v:textbox>
                          <w:txbxContent>
                            <w:p w14:paraId="734F4ECB" w14:textId="77777777" w:rsidR="00140369" w:rsidRPr="00DE36D3" w:rsidRDefault="00140369" w:rsidP="00DE36D3">
                              <w:pPr>
                                <w:jc w:val="right"/>
                                <w:rPr>
                                  <w:ins w:id="306" w:author="susana elizabeth altamirano romo" w:date="2021-02-13T18:04:00Z"/>
                                  <w:rFonts w:asciiTheme="minorHAnsi" w:hAnsiTheme="minorHAnsi" w:cstheme="minorHAnsi"/>
                                  <w:sz w:val="16"/>
                                  <w:szCs w:val="20"/>
                                </w:rPr>
                              </w:pPr>
                              <w:ins w:id="307" w:author="susana elizabeth altamirano romo" w:date="2021-02-13T18:04:00Z">
                                <w:r w:rsidRPr="00DE36D3">
                                  <w:rPr>
                                    <w:rFonts w:asciiTheme="minorHAnsi" w:hAnsiTheme="minorHAnsi" w:cstheme="minorHAnsi"/>
                                    <w:sz w:val="16"/>
                                    <w:szCs w:val="20"/>
                                  </w:rPr>
                                  <w:t>13</w:t>
                                </w:r>
                              </w:ins>
                            </w:p>
                          </w:txbxContent>
                        </v:textbox>
                        <w10:wrap type="square"/>
                      </v:shape>
                    </w:pict>
                  </mc:Fallback>
                </mc:AlternateContent>
              </w:r>
              <w:r w:rsidRPr="00E913F8">
                <w:rPr>
                  <w:b/>
                  <w:noProof/>
                  <w:sz w:val="22"/>
                  <w:szCs w:val="22"/>
                  <w:lang w:bidi="ar-SA"/>
                  <w:rPrChange w:id="305" w:author="Unknown">
                    <w:rPr>
                      <w:noProof/>
                      <w:lang w:bidi="ar-SA"/>
                    </w:rPr>
                  </w:rPrChange>
                </w:rPr>
                <mc:AlternateContent>
                  <mc:Choice Requires="wps">
                    <w:drawing>
                      <wp:anchor distT="45720" distB="45720" distL="114300" distR="114300" simplePos="0" relativeHeight="252593152" behindDoc="0" locked="0" layoutInCell="1" allowOverlap="1" wp14:anchorId="33E14C6D" wp14:editId="3D951034">
                        <wp:simplePos x="0" y="0"/>
                        <wp:positionH relativeFrom="column">
                          <wp:posOffset>-63500</wp:posOffset>
                        </wp:positionH>
                        <wp:positionV relativeFrom="paragraph">
                          <wp:posOffset>5408930</wp:posOffset>
                        </wp:positionV>
                        <wp:extent cx="672465" cy="579755"/>
                        <wp:effectExtent l="0" t="0" r="13335" b="1079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579755"/>
                                </a:xfrm>
                                <a:prstGeom prst="rect">
                                  <a:avLst/>
                                </a:prstGeom>
                                <a:solidFill>
                                  <a:srgbClr val="FFFFFF"/>
                                </a:solidFill>
                                <a:ln w="9525">
                                  <a:solidFill>
                                    <a:srgbClr val="000000"/>
                                  </a:solidFill>
                                  <a:miter lim="800000"/>
                                  <a:headEnd/>
                                  <a:tailEnd/>
                                </a:ln>
                              </wps:spPr>
                              <wps:txbx>
                                <w:txbxContent>
                                  <w:p w14:paraId="33827B4C" w14:textId="45DBF896" w:rsidR="00140369" w:rsidRPr="007D4947" w:rsidRDefault="007D4947" w:rsidP="00AC2C97">
                                    <w:pPr>
                                      <w:jc w:val="center"/>
                                      <w:rPr>
                                        <w:ins w:id="306" w:author="susana elizabeth altamirano romo" w:date="2021-02-13T18:04:00Z"/>
                                        <w:rFonts w:asciiTheme="minorHAnsi" w:hAnsiTheme="minorHAnsi" w:cstheme="minorHAnsi"/>
                                        <w:sz w:val="16"/>
                                        <w:szCs w:val="20"/>
                                        <w:lang w:val="es-ES"/>
                                      </w:rPr>
                                    </w:pPr>
                                    <w:r>
                                      <w:rPr>
                                        <w:rFonts w:asciiTheme="minorHAnsi" w:hAnsiTheme="minorHAnsi" w:cstheme="minorHAnsi"/>
                                        <w:sz w:val="16"/>
                                        <w:szCs w:val="20"/>
                                        <w:lang w:val="es-ES"/>
                                      </w:rPr>
                                      <w:t xml:space="preserve">Entrega solicitud de Residencia Profesional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3E14C6D" id="_x0000_s1057" type="#_x0000_t202" style="position:absolute;margin-left:-5pt;margin-top:425.9pt;width:52.95pt;height:45.65pt;z-index:25259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">
                        <v:textbox>
                          <w:txbxContent>
                            <w:p w14:paraId="33827B4C" w14:textId="45DBF896" w:rsidR="00140369" w:rsidRPr="007D4947" w:rsidRDefault="007D4947" w:rsidP="00AC2C97">
                              <w:pPr>
                                <w:jc w:val="center"/>
                                <w:rPr>
                                  <w:ins w:id="309" w:author="susana elizabeth altamirano romo" w:date="2021-02-13T18:04:00Z"/>
                                  <w:rFonts w:asciiTheme="minorHAnsi" w:hAnsiTheme="minorHAnsi" w:cstheme="minorHAnsi"/>
                                  <w:sz w:val="16"/>
                                  <w:szCs w:val="20"/>
                                  <w:lang w:val="es-ES"/>
                                </w:rPr>
                              </w:pPr>
                              <w:r>
                                <w:rPr>
                                  <w:rFonts w:asciiTheme="minorHAnsi" w:hAnsiTheme="minorHAnsi" w:cstheme="minorHAnsi"/>
                                  <w:sz w:val="16"/>
                                  <w:szCs w:val="20"/>
                                  <w:lang w:val="es-ES"/>
                                </w:rPr>
                                <w:t xml:space="preserve">Entrega solicitud de Residencia Profesional </w:t>
                              </w:r>
                            </w:p>
                          </w:txbxContent>
                        </v:textbox>
                        <w10:wrap type="square"/>
                      </v:shape>
                    </w:pict>
                  </mc:Fallback>
                </mc:AlternateContent>
              </w:r>
              <w:r>
                <w:rPr>
                  <w:b/>
                  <w:noProof/>
                  <w:sz w:val="22"/>
                  <w:szCs w:val="22"/>
                  <w:lang w:bidi="ar-SA"/>
                  <w:rPrChange w:id="307" w:author="Unknown">
                    <w:rPr>
                      <w:noProof/>
                      <w:lang w:bidi="ar-SA"/>
                    </w:rPr>
                  </w:rPrChange>
                </w:rPr>
                <mc:AlternateContent>
                  <mc:Choice Requires="wps">
                    <w:drawing>
                      <wp:anchor distT="0" distB="0" distL="114300" distR="114300" simplePos="0" relativeHeight="252595200" behindDoc="0" locked="0" layoutInCell="1" allowOverlap="1" wp14:anchorId="51EC9D46" wp14:editId="320F5CCA">
                        <wp:simplePos x="0" y="0"/>
                        <wp:positionH relativeFrom="column">
                          <wp:posOffset>293015</wp:posOffset>
                        </wp:positionH>
                        <wp:positionV relativeFrom="paragraph">
                          <wp:posOffset>5993130</wp:posOffset>
                        </wp:positionV>
                        <wp:extent cx="4738" cy="288737"/>
                        <wp:effectExtent l="76200" t="0" r="71755" b="54610"/>
                        <wp:wrapNone/>
                        <wp:docPr id="12" name="Conector recto de flecha 12"/>
                        <wp:cNvGraphicFramePr/>
                        <a:graphic xmlns:a="http://schemas.openxmlformats.org/drawingml/2006/main">
                          <a:graphicData uri="http://schemas.microsoft.com/office/word/2010/wordprocessingShape">
                            <wps:wsp>
                              <wps:cNvCnPr/>
                              <wps:spPr>
                                <a:xfrm>
                                  <a:off x="0" y="0"/>
                                  <a:ext cx="4738" cy="2887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4C7704E8" id="_x0000_t32" coordsize="21600,21600" o:spt="32" o:oned="t" path="m,l21600,21600e" filled="f">
                        <v:path arrowok="t" fillok="f" o:connecttype="none"/>
                        <o:lock v:ext="edit" shapetype="t"/>
                      </v:shapetype>
                      <v:shape id="Conector recto de flecha 12" o:spid="_x0000_s1026" type="#_x0000_t32" style="position:absolute;margin-left:23.05pt;margin-top:471.9pt;width:.35pt;height:22.75pt;z-index:25259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" strokecolor="black [3040]">
                        <v:stroke endarrow="block"/>
                      </v:shape>
                    </w:pict>
                  </mc:Fallback>
                </mc:AlternateContent>
              </w:r>
            </w:ins>
            <w:r w:rsidR="00AA6FCE" w:rsidRPr="001B33AE">
              <w:rPr>
                <w:b/>
                <w:noProof/>
                <w:sz w:val="22"/>
                <w:szCs w:val="22"/>
                <w:lang w:bidi="ar-SA"/>
              </w:rPr>
              <mc:AlternateContent>
                <mc:Choice Requires="wps">
                  <w:drawing>
                    <wp:anchor distT="45720" distB="45720" distL="114300" distR="114300" simplePos="0" relativeHeight="252471296" behindDoc="0" locked="0" layoutInCell="1" allowOverlap="1" wp14:anchorId="064B7255" wp14:editId="176DC887">
                      <wp:simplePos x="0" y="0"/>
                      <wp:positionH relativeFrom="column">
                        <wp:posOffset>-56515</wp:posOffset>
                      </wp:positionH>
                      <wp:positionV relativeFrom="paragraph">
                        <wp:posOffset>3891280</wp:posOffset>
                      </wp:positionV>
                      <wp:extent cx="678180" cy="721360"/>
                      <wp:effectExtent l="0" t="0" r="26670" b="21590"/>
                      <wp:wrapSquare wrapText="bothSides"/>
                      <wp:docPr id="20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721360"/>
                              </a:xfrm>
                              <a:prstGeom prst="rect">
                                <a:avLst/>
                              </a:prstGeom>
                              <a:solidFill>
                                <a:srgbClr val="FFFFFF"/>
                              </a:solidFill>
                              <a:ln w="9525">
                                <a:solidFill>
                                  <a:srgbClr val="000000"/>
                                </a:solidFill>
                                <a:miter lim="800000"/>
                                <a:headEnd/>
                                <a:tailEnd/>
                              </a:ln>
                            </wps:spPr>
                            <wps:txbx>
                              <w:txbxContent>
                                <w:p w14:paraId="6DB4AAFD" w14:textId="31F284C5" w:rsidR="00140369" w:rsidRPr="00F467CD" w:rsidRDefault="007D4947" w:rsidP="00AC2C97">
                                  <w:pPr>
                                    <w:jc w:val="center"/>
                                    <w:rPr>
                                      <w:rFonts w:asciiTheme="minorHAnsi" w:hAnsiTheme="minorHAnsi" w:cstheme="minorHAnsi"/>
                                      <w:sz w:val="18"/>
                                      <w:lang w:val="es-ES"/>
                                    </w:rPr>
                                  </w:pPr>
                                  <w:r w:rsidRPr="007D4947">
                                    <w:rPr>
                                      <w:rFonts w:asciiTheme="minorHAnsi" w:hAnsiTheme="minorHAnsi" w:cstheme="minorHAnsi"/>
                                      <w:sz w:val="16"/>
                                      <w:szCs w:val="20"/>
                                    </w:rPr>
                                    <w:t>Entrega documentación a su Coordinador(a) de Carrera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64B7255" id="_x0000_s1058" type="#_x0000_t202" style="position:absolute;margin-left:-4.45pt;margin-top:306.4pt;width:53.4pt;height:56.8pt;z-index:25247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">
                      <v:textbox>
                        <w:txbxContent>
                          <w:p w14:paraId="6DB4AAFD" w14:textId="31F284C5" w:rsidR="00140369" w:rsidRPr="00F467CD" w:rsidRDefault="007D4947" w:rsidP="00AC2C97">
                            <w:pPr>
                              <w:jc w:val="center"/>
                              <w:rPr>
                                <w:rFonts w:asciiTheme="minorHAnsi" w:hAnsiTheme="minorHAnsi" w:cstheme="minorHAnsi"/>
                                <w:sz w:val="18"/>
                                <w:lang w:val="es-ES"/>
                              </w:rPr>
                            </w:pPr>
                            <w:r w:rsidRPr="007D4947">
                              <w:rPr>
                                <w:rFonts w:asciiTheme="minorHAnsi" w:hAnsiTheme="minorHAnsi" w:cstheme="minorHAnsi"/>
                                <w:sz w:val="16"/>
                                <w:szCs w:val="20"/>
                              </w:rPr>
                              <w:t>Entrega documentación a su Coordinador(a) de Carrera</w:t>
                            </w:r>
                          </w:p>
                        </w:txbxContent>
                      </v:textbox>
                      <w10:wrap type="square"/>
                    </v:shape>
                  </w:pict>
                </mc:Fallback>
              </mc:AlternateContent>
            </w:r>
            <w:r w:rsidR="00AA6FCE" w:rsidRPr="00856A04">
              <w:rPr>
                <w:b/>
                <w:noProof/>
                <w:sz w:val="22"/>
                <w:szCs w:val="22"/>
                <w:lang w:bidi="ar-SA"/>
              </w:rPr>
              <mc:AlternateContent>
                <mc:Choice Requires="wps">
                  <w:drawing>
                    <wp:anchor distT="45720" distB="45720" distL="114300" distR="114300" simplePos="0" relativeHeight="252476416" behindDoc="0" locked="0" layoutInCell="1" allowOverlap="1" wp14:anchorId="69B29101" wp14:editId="0271C983">
                      <wp:simplePos x="0" y="0"/>
                      <wp:positionH relativeFrom="column">
                        <wp:posOffset>445209</wp:posOffset>
                      </wp:positionH>
                      <wp:positionV relativeFrom="paragraph">
                        <wp:posOffset>3715282</wp:posOffset>
                      </wp:positionV>
                      <wp:extent cx="354330" cy="1404620"/>
                      <wp:effectExtent l="0" t="0" r="0" b="4445"/>
                      <wp:wrapNone/>
                      <wp:docPr id="2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404620"/>
                              </a:xfrm>
                              <a:prstGeom prst="rect">
                                <a:avLst/>
                              </a:prstGeom>
                              <a:noFill/>
                              <a:ln w="9525">
                                <a:noFill/>
                                <a:miter lim="800000"/>
                                <a:headEnd/>
                                <a:tailEnd/>
                              </a:ln>
                            </wps:spPr>
                            <wps:txbx>
                              <w:txbxContent>
                                <w:p w14:paraId="62E48618" w14:textId="77777777" w:rsidR="00140369" w:rsidRPr="00F467CD" w:rsidRDefault="00140369" w:rsidP="00AC2C97">
                                  <w:pPr>
                                    <w:rPr>
                                      <w:rFonts w:asciiTheme="minorHAnsi" w:hAnsiTheme="minorHAnsi" w:cstheme="minorHAnsi"/>
                                      <w:sz w:val="16"/>
                                    </w:rPr>
                                  </w:pPr>
                                  <w:r w:rsidRPr="00F467CD">
                                    <w:rPr>
                                      <w:rFonts w:asciiTheme="minorHAnsi" w:hAnsiTheme="minorHAnsi" w:cstheme="minorHAnsi"/>
                                      <w:sz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69B29101" id="_x0000_s1059" type="#_x0000_t202" style="position:absolute;margin-left:35.05pt;margin-top:292.55pt;width:27.9pt;height:110.6pt;z-index:252476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" filled="f" stroked="f">
                      <v:textbox style="mso-fit-shape-to-text:t">
                        <w:txbxContent>
                          <w:p w14:paraId="62E48618" w14:textId="77777777" w:rsidR="00140369" w:rsidRPr="00F467CD" w:rsidRDefault="00140369" w:rsidP="00AC2C97">
                            <w:pPr>
                              <w:rPr>
                                <w:rFonts w:asciiTheme="minorHAnsi" w:hAnsiTheme="minorHAnsi" w:cstheme="minorHAnsi"/>
                                <w:sz w:val="16"/>
                              </w:rPr>
                            </w:pPr>
                            <w:r w:rsidRPr="00F467CD">
                              <w:rPr>
                                <w:rFonts w:asciiTheme="minorHAnsi" w:hAnsiTheme="minorHAnsi" w:cstheme="minorHAnsi"/>
                                <w:sz w:val="16"/>
                              </w:rPr>
                              <w:t>11</w:t>
                            </w:r>
                          </w:p>
                        </w:txbxContent>
                      </v:textbox>
                    </v:shape>
                  </w:pict>
                </mc:Fallback>
              </mc:AlternateContent>
            </w:r>
            <w:r w:rsidR="00DE36D3" w:rsidRPr="00C32865">
              <w:rPr>
                <w:b/>
                <w:noProof/>
                <w:sz w:val="22"/>
                <w:szCs w:val="22"/>
                <w:lang w:bidi="ar-SA"/>
              </w:rPr>
              <mc:AlternateContent>
                <mc:Choice Requires="wps">
                  <w:drawing>
                    <wp:anchor distT="45720" distB="45720" distL="114300" distR="114300" simplePos="0" relativeHeight="252465152" behindDoc="0" locked="0" layoutInCell="1" allowOverlap="1" wp14:anchorId="624C4CBA" wp14:editId="242866DF">
                      <wp:simplePos x="0" y="0"/>
                      <wp:positionH relativeFrom="column">
                        <wp:posOffset>431800</wp:posOffset>
                      </wp:positionH>
                      <wp:positionV relativeFrom="paragraph">
                        <wp:posOffset>3084195</wp:posOffset>
                      </wp:positionV>
                      <wp:extent cx="216535" cy="290195"/>
                      <wp:effectExtent l="0" t="0" r="0" b="0"/>
                      <wp:wrapSquare wrapText="bothSides"/>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90195"/>
                              </a:xfrm>
                              <a:prstGeom prst="rect">
                                <a:avLst/>
                              </a:prstGeom>
                              <a:noFill/>
                              <a:ln w="9525">
                                <a:noFill/>
                                <a:miter lim="800000"/>
                                <a:headEnd/>
                                <a:tailEnd/>
                              </a:ln>
                            </wps:spPr>
                            <wps:txbx>
                              <w:txbxContent>
                                <w:p w14:paraId="3ACF982D" w14:textId="77777777" w:rsidR="00140369" w:rsidRPr="00EF49A6" w:rsidRDefault="00140369" w:rsidP="00AC2C97">
                                  <w:pPr>
                                    <w:rPr>
                                      <w:rFonts w:asciiTheme="minorHAnsi" w:hAnsiTheme="minorHAnsi" w:cstheme="minorHAnsi"/>
                                      <w:sz w:val="16"/>
                                      <w:lang w:val="es-ES"/>
                                    </w:rPr>
                                  </w:pPr>
                                  <w:r w:rsidRPr="00EF49A6">
                                    <w:rPr>
                                      <w:rFonts w:asciiTheme="minorHAnsi" w:hAnsiTheme="minorHAnsi" w:cstheme="minorHAnsi"/>
                                      <w:sz w:val="16"/>
                                      <w:lang w:val="es-E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24C4CBA" id="_x0000_s1060" type="#_x0000_t202" style="position:absolute;margin-left:34pt;margin-top:242.85pt;width:17.05pt;height:22.85pt;z-index:25246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" filled="f" stroked="f">
                      <v:textbox>
                        <w:txbxContent>
                          <w:p w14:paraId="3ACF982D" w14:textId="77777777" w:rsidR="00140369" w:rsidRPr="00EF49A6" w:rsidRDefault="00140369" w:rsidP="00AC2C97">
                            <w:pPr>
                              <w:rPr>
                                <w:rFonts w:asciiTheme="minorHAnsi" w:hAnsiTheme="minorHAnsi" w:cstheme="minorHAnsi"/>
                                <w:sz w:val="16"/>
                                <w:lang w:val="es-ES"/>
                              </w:rPr>
                            </w:pPr>
                            <w:r w:rsidRPr="00EF49A6">
                              <w:rPr>
                                <w:rFonts w:asciiTheme="minorHAnsi" w:hAnsiTheme="minorHAnsi" w:cstheme="minorHAnsi"/>
                                <w:sz w:val="16"/>
                                <w:lang w:val="es-ES"/>
                              </w:rPr>
                              <w:t>9</w:t>
                            </w:r>
                          </w:p>
                        </w:txbxContent>
                      </v:textbox>
                      <w10:wrap type="square"/>
                    </v:shape>
                  </w:pict>
                </mc:Fallback>
              </mc:AlternateContent>
            </w:r>
            <w:r w:rsidR="00DE36D3" w:rsidRPr="00690F37">
              <w:rPr>
                <w:b/>
                <w:noProof/>
                <w:sz w:val="22"/>
                <w:szCs w:val="22"/>
                <w:lang w:bidi="ar-SA"/>
              </w:rPr>
              <mc:AlternateContent>
                <mc:Choice Requires="wps">
                  <w:drawing>
                    <wp:anchor distT="45720" distB="45720" distL="114300" distR="114300" simplePos="0" relativeHeight="252451840" behindDoc="0" locked="0" layoutInCell="1" allowOverlap="1" wp14:anchorId="3CFF47B0" wp14:editId="286DFA23">
                      <wp:simplePos x="0" y="0"/>
                      <wp:positionH relativeFrom="column">
                        <wp:posOffset>-56515</wp:posOffset>
                      </wp:positionH>
                      <wp:positionV relativeFrom="paragraph">
                        <wp:posOffset>3268980</wp:posOffset>
                      </wp:positionV>
                      <wp:extent cx="688340" cy="502920"/>
                      <wp:effectExtent l="0" t="0" r="16510" b="11430"/>
                      <wp:wrapSquare wrapText="bothSides"/>
                      <wp:docPr id="1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502920"/>
                              </a:xfrm>
                              <a:prstGeom prst="rect">
                                <a:avLst/>
                              </a:prstGeom>
                              <a:solidFill>
                                <a:srgbClr val="FFFFFF"/>
                              </a:solidFill>
                              <a:ln w="9525">
                                <a:solidFill>
                                  <a:srgbClr val="000000"/>
                                </a:solidFill>
                                <a:miter lim="800000"/>
                                <a:headEnd/>
                                <a:tailEnd/>
                              </a:ln>
                            </wps:spPr>
                            <wps:txbx>
                              <w:txbxContent>
                                <w:p w14:paraId="3346041C" w14:textId="77777777" w:rsidR="00140369" w:rsidRPr="00EF49A6" w:rsidRDefault="00140369" w:rsidP="00EF49A6">
                                  <w:pPr>
                                    <w:ind w:left="-142" w:right="-67"/>
                                    <w:jc w:val="center"/>
                                    <w:rPr>
                                      <w:rFonts w:asciiTheme="minorHAnsi" w:hAnsiTheme="minorHAnsi" w:cstheme="minorHAnsi"/>
                                      <w:sz w:val="18"/>
                                    </w:rPr>
                                  </w:pPr>
                                  <w:r w:rsidRPr="00EF49A6">
                                    <w:rPr>
                                      <w:rFonts w:asciiTheme="minorHAnsi" w:hAnsiTheme="minorHAnsi" w:cstheme="minorHAnsi"/>
                                      <w:sz w:val="16"/>
                                      <w:szCs w:val="20"/>
                                    </w:rPr>
                                    <w:t>Entrega carta de presentació</w:t>
                                  </w:r>
                                  <w:r>
                                    <w:rPr>
                                      <w:rFonts w:asciiTheme="minorHAnsi" w:hAnsiTheme="minorHAnsi" w:cstheme="minorHAnsi"/>
                                      <w:sz w:val="16"/>
                                      <w:szCs w:val="20"/>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FF47B0" id="_x0000_s1061" type="#_x0000_t202" style="position:absolute;margin-left:-4.45pt;margin-top:257.4pt;width:54.2pt;height:39.6pt;z-index:25245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">
                      <v:textbox>
                        <w:txbxContent>
                          <w:p w14:paraId="3346041C" w14:textId="77777777" w:rsidR="00140369" w:rsidRPr="00EF49A6" w:rsidRDefault="00140369" w:rsidP="00EF49A6">
                            <w:pPr>
                              <w:ind w:left="-142" w:right="-67"/>
                              <w:jc w:val="center"/>
                              <w:rPr>
                                <w:rFonts w:asciiTheme="minorHAnsi" w:hAnsiTheme="minorHAnsi" w:cstheme="minorHAnsi"/>
                                <w:sz w:val="18"/>
                              </w:rPr>
                            </w:pPr>
                            <w:r w:rsidRPr="00EF49A6">
                              <w:rPr>
                                <w:rFonts w:asciiTheme="minorHAnsi" w:hAnsiTheme="minorHAnsi" w:cstheme="minorHAnsi"/>
                                <w:sz w:val="16"/>
                                <w:szCs w:val="20"/>
                              </w:rPr>
                              <w:t>Entrega carta de presentació</w:t>
                            </w:r>
                            <w:r>
                              <w:rPr>
                                <w:rFonts w:asciiTheme="minorHAnsi" w:hAnsiTheme="minorHAnsi" w:cstheme="minorHAnsi"/>
                                <w:sz w:val="16"/>
                                <w:szCs w:val="20"/>
                              </w:rPr>
                              <w:t>n</w:t>
                            </w:r>
                          </w:p>
                        </w:txbxContent>
                      </v:textbox>
                      <w10:wrap type="square"/>
                    </v:shape>
                  </w:pict>
                </mc:Fallback>
              </mc:AlternateContent>
            </w:r>
            <w:r w:rsidR="00EF49A6" w:rsidRPr="001B33AE">
              <w:rPr>
                <w:b/>
                <w:noProof/>
                <w:sz w:val="22"/>
                <w:szCs w:val="22"/>
                <w:lang w:bidi="ar-SA"/>
              </w:rPr>
              <mc:AlternateContent>
                <mc:Choice Requires="wps">
                  <w:drawing>
                    <wp:anchor distT="45720" distB="45720" distL="114300" distR="114300" simplePos="0" relativeHeight="252466176" behindDoc="0" locked="0" layoutInCell="1" allowOverlap="1" wp14:anchorId="1E21EA55" wp14:editId="16277BA6">
                      <wp:simplePos x="0" y="0"/>
                      <wp:positionH relativeFrom="column">
                        <wp:posOffset>429260</wp:posOffset>
                      </wp:positionH>
                      <wp:positionV relativeFrom="paragraph">
                        <wp:posOffset>2041525</wp:posOffset>
                      </wp:positionV>
                      <wp:extent cx="219075" cy="254635"/>
                      <wp:effectExtent l="0" t="0" r="0" b="0"/>
                      <wp:wrapSquare wrapText="bothSides"/>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54635"/>
                              </a:xfrm>
                              <a:prstGeom prst="rect">
                                <a:avLst/>
                              </a:prstGeom>
                              <a:noFill/>
                              <a:ln w="9525">
                                <a:noFill/>
                                <a:miter lim="800000"/>
                                <a:headEnd/>
                                <a:tailEnd/>
                              </a:ln>
                            </wps:spPr>
                            <wps:txbx>
                              <w:txbxContent>
                                <w:p w14:paraId="643C240F" w14:textId="77777777" w:rsidR="00140369" w:rsidRPr="00EF49A6" w:rsidRDefault="00140369" w:rsidP="00AC2C97">
                                  <w:pPr>
                                    <w:rPr>
                                      <w:rFonts w:asciiTheme="minorHAnsi" w:hAnsiTheme="minorHAnsi" w:cstheme="minorHAnsi"/>
                                      <w:sz w:val="16"/>
                                      <w:lang w:val="es-ES"/>
                                    </w:rPr>
                                  </w:pPr>
                                  <w:r w:rsidRPr="00EF49A6">
                                    <w:rPr>
                                      <w:rFonts w:asciiTheme="minorHAnsi" w:hAnsiTheme="minorHAnsi" w:cstheme="minorHAnsi"/>
                                      <w:sz w:val="16"/>
                                      <w:lang w:val="es-ES"/>
                                    </w:rPr>
                                    <w:t>7</w:t>
                                  </w:r>
                                </w:p>
                                <w:p w14:paraId="72402CB0" w14:textId="77777777" w:rsidR="00140369" w:rsidRPr="00EF49A6" w:rsidRDefault="00140369">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21EA55" id="_x0000_s1062" type="#_x0000_t202" style="position:absolute;margin-left:33.8pt;margin-top:160.75pt;width:17.25pt;height:20.05pt;z-index:25246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" filled="f" stroked="f">
                      <v:textbox>
                        <w:txbxContent>
                          <w:p w14:paraId="643C240F" w14:textId="77777777" w:rsidR="00140369" w:rsidRPr="00EF49A6" w:rsidRDefault="00140369" w:rsidP="00AC2C97">
                            <w:pPr>
                              <w:rPr>
                                <w:rFonts w:asciiTheme="minorHAnsi" w:hAnsiTheme="minorHAnsi" w:cstheme="minorHAnsi"/>
                                <w:sz w:val="16"/>
                                <w:lang w:val="es-ES"/>
                              </w:rPr>
                            </w:pPr>
                            <w:r w:rsidRPr="00EF49A6">
                              <w:rPr>
                                <w:rFonts w:asciiTheme="minorHAnsi" w:hAnsiTheme="minorHAnsi" w:cstheme="minorHAnsi"/>
                                <w:sz w:val="16"/>
                                <w:lang w:val="es-ES"/>
                              </w:rPr>
                              <w:t>7</w:t>
                            </w:r>
                          </w:p>
                          <w:p w14:paraId="72402CB0" w14:textId="77777777" w:rsidR="00140369" w:rsidRPr="00EF49A6" w:rsidRDefault="00140369">
                            <w:pPr>
                              <w:rPr>
                                <w:sz w:val="16"/>
                              </w:rPr>
                            </w:pPr>
                          </w:p>
                        </w:txbxContent>
                      </v:textbox>
                      <w10:wrap type="square"/>
                    </v:shape>
                  </w:pict>
                </mc:Fallback>
              </mc:AlternateContent>
            </w:r>
            <w:r w:rsidR="00DE36D3" w:rsidRPr="00784A33">
              <w:rPr>
                <w:b/>
                <w:noProof/>
                <w:sz w:val="22"/>
                <w:szCs w:val="22"/>
                <w:lang w:bidi="ar-SA"/>
              </w:rPr>
              <mc:AlternateContent>
                <mc:Choice Requires="wps">
                  <w:drawing>
                    <wp:anchor distT="45720" distB="45720" distL="114300" distR="114300" simplePos="0" relativeHeight="252450816" behindDoc="0" locked="0" layoutInCell="1" allowOverlap="1" wp14:anchorId="03BF4EB3" wp14:editId="5D3ACFC4">
                      <wp:simplePos x="0" y="0"/>
                      <wp:positionH relativeFrom="column">
                        <wp:posOffset>-56515</wp:posOffset>
                      </wp:positionH>
                      <wp:positionV relativeFrom="paragraph">
                        <wp:posOffset>2215515</wp:posOffset>
                      </wp:positionV>
                      <wp:extent cx="688340" cy="711200"/>
                      <wp:effectExtent l="0" t="0" r="16510" b="12700"/>
                      <wp:wrapSquare wrapText="bothSides"/>
                      <wp:docPr id="1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711200"/>
                              </a:xfrm>
                              <a:prstGeom prst="rect">
                                <a:avLst/>
                              </a:prstGeom>
                              <a:solidFill>
                                <a:srgbClr val="FFFFFF"/>
                              </a:solidFill>
                              <a:ln w="9525">
                                <a:solidFill>
                                  <a:srgbClr val="000000"/>
                                </a:solidFill>
                                <a:miter lim="800000"/>
                                <a:headEnd/>
                                <a:tailEnd/>
                              </a:ln>
                            </wps:spPr>
                            <wps:txbx>
                              <w:txbxContent>
                                <w:p w14:paraId="35AA6F00" w14:textId="77777777" w:rsidR="00140369" w:rsidRPr="00E37AD7" w:rsidRDefault="00140369" w:rsidP="00AC2C97">
                                  <w:pPr>
                                    <w:jc w:val="center"/>
                                    <w:rPr>
                                      <w:rFonts w:asciiTheme="minorHAnsi" w:hAnsiTheme="minorHAnsi" w:cstheme="minorHAnsi"/>
                                      <w:sz w:val="16"/>
                                      <w:szCs w:val="20"/>
                                      <w:lang w:val="es-ES"/>
                                    </w:rPr>
                                  </w:pPr>
                                  <w:r w:rsidRPr="00E37AD7">
                                    <w:rPr>
                                      <w:rFonts w:asciiTheme="minorHAnsi" w:hAnsiTheme="minorHAnsi" w:cstheme="minorHAnsi"/>
                                      <w:sz w:val="16"/>
                                      <w:szCs w:val="20"/>
                                    </w:rPr>
                                    <w:t>Selecciona el proyecto de residencia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3BF4EB3" id="_x0000_s1063" type="#_x0000_t202" style="position:absolute;margin-left:-4.45pt;margin-top:174.45pt;width:54.2pt;height:56pt;z-index:25245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">
                      <v:textbox>
                        <w:txbxContent>
                          <w:p w14:paraId="35AA6F00" w14:textId="77777777" w:rsidR="00140369" w:rsidRPr="00E37AD7" w:rsidRDefault="00140369" w:rsidP="00AC2C97">
                            <w:pPr>
                              <w:jc w:val="center"/>
                              <w:rPr>
                                <w:rFonts w:asciiTheme="minorHAnsi" w:hAnsiTheme="minorHAnsi" w:cstheme="minorHAnsi"/>
                                <w:sz w:val="16"/>
                                <w:szCs w:val="20"/>
                                <w:lang w:val="es-ES"/>
                              </w:rPr>
                            </w:pPr>
                            <w:r w:rsidRPr="00E37AD7">
                              <w:rPr>
                                <w:rFonts w:asciiTheme="minorHAnsi" w:hAnsiTheme="minorHAnsi" w:cstheme="minorHAnsi"/>
                                <w:sz w:val="16"/>
                                <w:szCs w:val="20"/>
                              </w:rPr>
                              <w:t>Selecciona el proyecto de residencia profesional</w:t>
                            </w:r>
                          </w:p>
                        </w:txbxContent>
                      </v:textbox>
                      <w10:wrap type="square"/>
                    </v:shape>
                  </w:pict>
                </mc:Fallback>
              </mc:AlternateContent>
            </w:r>
          </w:p>
        </w:tc>
        <w:tc>
          <w:tcPr>
            <w:tcW w:w="1134" w:type="dxa"/>
          </w:tcPr>
          <w:p w14:paraId="7A3C7DAB" w14:textId="4F65A684" w:rsidR="00E37AD7" w:rsidRPr="00856A04" w:rsidRDefault="00E37AD7" w:rsidP="009775B1">
            <w:pPr>
              <w:pStyle w:val="Textoindependiente"/>
              <w:spacing w:before="4"/>
              <w:rPr>
                <w:b/>
                <w:noProof/>
                <w:sz w:val="22"/>
                <w:szCs w:val="22"/>
                <w:lang w:bidi="ar-SA"/>
              </w:rPr>
            </w:pPr>
          </w:p>
        </w:tc>
        <w:tc>
          <w:tcPr>
            <w:tcW w:w="1276" w:type="dxa"/>
          </w:tcPr>
          <w:p w14:paraId="7DADF025" w14:textId="77777777" w:rsidR="00E37AD7" w:rsidRDefault="00E37AD7" w:rsidP="009775B1">
            <w:pPr>
              <w:pStyle w:val="Textoindependiente"/>
              <w:spacing w:before="4"/>
              <w:rPr>
                <w:b/>
                <w:sz w:val="22"/>
                <w:szCs w:val="22"/>
              </w:rPr>
            </w:pPr>
          </w:p>
          <w:p w14:paraId="14E2B25B" w14:textId="77777777" w:rsidR="00DE36D3" w:rsidRDefault="00DE36D3" w:rsidP="009775B1">
            <w:pPr>
              <w:pStyle w:val="Textoindependiente"/>
              <w:spacing w:before="4"/>
              <w:rPr>
                <w:b/>
                <w:sz w:val="22"/>
                <w:szCs w:val="22"/>
              </w:rPr>
            </w:pPr>
          </w:p>
          <w:p w14:paraId="57E10AB9" w14:textId="77777777" w:rsidR="00DE36D3" w:rsidRDefault="00DE36D3" w:rsidP="009775B1">
            <w:pPr>
              <w:pStyle w:val="Textoindependiente"/>
              <w:spacing w:before="4"/>
              <w:rPr>
                <w:b/>
                <w:sz w:val="22"/>
                <w:szCs w:val="22"/>
              </w:rPr>
            </w:pPr>
          </w:p>
        </w:tc>
      </w:tr>
      <w:tr w:rsidR="001F5DBB" w:rsidRPr="00835AA1" w14:paraId="1C7C8C6F" w14:textId="77777777" w:rsidTr="00EF49A6">
        <w:tc>
          <w:tcPr>
            <w:tcW w:w="1135" w:type="dxa"/>
            <w:shd w:val="clear" w:color="auto" w:fill="BFBFBF" w:themeFill="background1" w:themeFillShade="BF"/>
          </w:tcPr>
          <w:p w14:paraId="1B825E93" w14:textId="77777777" w:rsidR="001F5DBB" w:rsidRPr="00E37AD7" w:rsidRDefault="001F5DBB" w:rsidP="001F5DBB">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lastRenderedPageBreak/>
              <w:t>CENTRO DE COMPUTO</w:t>
            </w:r>
          </w:p>
        </w:tc>
        <w:tc>
          <w:tcPr>
            <w:tcW w:w="1417" w:type="dxa"/>
            <w:shd w:val="clear" w:color="auto" w:fill="BFBFBF" w:themeFill="background1" w:themeFillShade="BF"/>
          </w:tcPr>
          <w:p w14:paraId="7372E1ED" w14:textId="77777777" w:rsidR="001F5DBB" w:rsidRPr="00E37AD7" w:rsidRDefault="001F5DBB" w:rsidP="001F5DBB">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t xml:space="preserve">GESTIÓN TECNOLÓGICA Y VINCULACIÓN </w:t>
            </w:r>
          </w:p>
        </w:tc>
        <w:tc>
          <w:tcPr>
            <w:tcW w:w="1276" w:type="dxa"/>
            <w:shd w:val="clear" w:color="auto" w:fill="BFBFBF" w:themeFill="background1" w:themeFillShade="BF"/>
          </w:tcPr>
          <w:p w14:paraId="1952279A" w14:textId="77777777" w:rsidR="001F5DBB" w:rsidRPr="00E37AD7" w:rsidRDefault="001F5DBB" w:rsidP="001F5DBB">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t xml:space="preserve">ACADEMIA / JEFE (A) DE PROYECTO DE VINCULACIÓN  </w:t>
            </w:r>
          </w:p>
          <w:p w14:paraId="7FC60500" w14:textId="77777777" w:rsidR="001F5DBB" w:rsidRPr="00E37AD7" w:rsidRDefault="001F5DBB" w:rsidP="001F5DBB">
            <w:pPr>
              <w:pStyle w:val="Textoindependiente"/>
              <w:spacing w:before="4"/>
              <w:jc w:val="center"/>
              <w:rPr>
                <w:rFonts w:asciiTheme="minorHAnsi" w:hAnsiTheme="minorHAnsi" w:cstheme="minorHAnsi"/>
                <w:b/>
                <w:sz w:val="16"/>
                <w:szCs w:val="16"/>
              </w:rPr>
            </w:pPr>
          </w:p>
        </w:tc>
        <w:tc>
          <w:tcPr>
            <w:tcW w:w="1276" w:type="dxa"/>
            <w:shd w:val="clear" w:color="auto" w:fill="BFBFBF" w:themeFill="background1" w:themeFillShade="BF"/>
          </w:tcPr>
          <w:p w14:paraId="6ABACAD5" w14:textId="25DF53FE" w:rsidR="001F5DBB" w:rsidRPr="00E37AD7" w:rsidRDefault="00A8433B" w:rsidP="001F5DBB">
            <w:pPr>
              <w:pStyle w:val="Textoindependiente"/>
              <w:spacing w:before="4"/>
              <w:jc w:val="center"/>
              <w:rPr>
                <w:rFonts w:asciiTheme="minorHAnsi" w:hAnsiTheme="minorHAnsi" w:cstheme="minorHAnsi"/>
                <w:b/>
                <w:sz w:val="16"/>
                <w:szCs w:val="16"/>
              </w:rPr>
            </w:pPr>
            <w:r w:rsidRPr="00A8433B">
              <w:rPr>
                <w:rFonts w:asciiTheme="minorHAnsi" w:hAnsiTheme="minorHAnsi" w:cstheme="minorHAnsi"/>
                <w:b/>
                <w:sz w:val="16"/>
                <w:szCs w:val="16"/>
              </w:rPr>
              <w:t>COMITÉ DE VINCULACIÓN</w:t>
            </w:r>
          </w:p>
        </w:tc>
        <w:tc>
          <w:tcPr>
            <w:tcW w:w="1701" w:type="dxa"/>
            <w:shd w:val="clear" w:color="auto" w:fill="BFBFBF" w:themeFill="background1" w:themeFillShade="BF"/>
          </w:tcPr>
          <w:p w14:paraId="1B0434B5" w14:textId="77777777" w:rsidR="001F5DBB" w:rsidRPr="00E37AD7" w:rsidRDefault="001F5DBB" w:rsidP="001F5DBB">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t>DIVISIÓN DE ESTUDIOS PROFESIONALES</w:t>
            </w:r>
          </w:p>
        </w:tc>
        <w:tc>
          <w:tcPr>
            <w:tcW w:w="1134" w:type="dxa"/>
            <w:shd w:val="clear" w:color="auto" w:fill="BFBFBF" w:themeFill="background1" w:themeFillShade="BF"/>
          </w:tcPr>
          <w:p w14:paraId="0B66C9BE" w14:textId="77777777" w:rsidR="001F5DBB" w:rsidRPr="00E37AD7" w:rsidRDefault="001F5DBB" w:rsidP="001F5DBB">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t>JEFE(A)</w:t>
            </w:r>
          </w:p>
          <w:p w14:paraId="0156242B" w14:textId="77777777" w:rsidR="001F5DBB" w:rsidRPr="00E37AD7" w:rsidRDefault="001F5DBB" w:rsidP="001F5DBB">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t>ACADÉMICO</w:t>
            </w:r>
          </w:p>
        </w:tc>
        <w:tc>
          <w:tcPr>
            <w:tcW w:w="1134" w:type="dxa"/>
            <w:shd w:val="clear" w:color="auto" w:fill="BFBFBF" w:themeFill="background1" w:themeFillShade="BF"/>
          </w:tcPr>
          <w:p w14:paraId="60B62431" w14:textId="77777777" w:rsidR="001F5DBB" w:rsidRPr="00E37AD7" w:rsidRDefault="001F5DBB" w:rsidP="001F5DBB">
            <w:pPr>
              <w:pStyle w:val="Textoindependiente"/>
              <w:spacing w:before="4"/>
              <w:jc w:val="center"/>
              <w:rPr>
                <w:rFonts w:asciiTheme="minorHAnsi" w:hAnsiTheme="minorHAnsi" w:cstheme="minorHAnsi"/>
                <w:b/>
                <w:sz w:val="16"/>
                <w:szCs w:val="16"/>
              </w:rPr>
            </w:pPr>
            <w:r w:rsidRPr="00E37AD7">
              <w:rPr>
                <w:rFonts w:asciiTheme="minorHAnsi" w:hAnsiTheme="minorHAnsi" w:cstheme="minorHAnsi"/>
                <w:b/>
                <w:sz w:val="16"/>
                <w:szCs w:val="16"/>
              </w:rPr>
              <w:t xml:space="preserve">ESTUDIANTE </w:t>
            </w:r>
          </w:p>
        </w:tc>
        <w:tc>
          <w:tcPr>
            <w:tcW w:w="1134" w:type="dxa"/>
            <w:shd w:val="clear" w:color="auto" w:fill="BFBFBF" w:themeFill="background1" w:themeFillShade="BF"/>
          </w:tcPr>
          <w:p w14:paraId="469749D6" w14:textId="77777777" w:rsidR="00793D20" w:rsidRPr="00793D20" w:rsidRDefault="00793D20" w:rsidP="00793D20">
            <w:pPr>
              <w:pStyle w:val="Textoindependiente"/>
              <w:spacing w:before="4"/>
              <w:jc w:val="center"/>
              <w:rPr>
                <w:rFonts w:asciiTheme="minorHAnsi" w:hAnsiTheme="minorHAnsi" w:cstheme="minorHAnsi"/>
                <w:b/>
                <w:sz w:val="16"/>
                <w:szCs w:val="16"/>
              </w:rPr>
            </w:pPr>
            <w:r w:rsidRPr="00793D20">
              <w:rPr>
                <w:rFonts w:asciiTheme="minorHAnsi" w:hAnsiTheme="minorHAnsi" w:cstheme="minorHAnsi"/>
                <w:b/>
                <w:sz w:val="16"/>
                <w:szCs w:val="16"/>
              </w:rPr>
              <w:t>ASESOR(A) INTERNO(A)</w:t>
            </w:r>
            <w:r>
              <w:rPr>
                <w:rFonts w:asciiTheme="minorHAnsi" w:hAnsiTheme="minorHAnsi" w:cstheme="minorHAnsi"/>
                <w:b/>
                <w:sz w:val="16"/>
                <w:szCs w:val="16"/>
              </w:rPr>
              <w:t>/</w:t>
            </w:r>
          </w:p>
          <w:p w14:paraId="34F87A79" w14:textId="77777777" w:rsidR="001F5DBB" w:rsidRPr="00EF49A6" w:rsidRDefault="00793D20" w:rsidP="00793D20">
            <w:pPr>
              <w:pStyle w:val="Textoindependiente"/>
              <w:spacing w:before="4"/>
              <w:jc w:val="center"/>
              <w:rPr>
                <w:b/>
                <w:sz w:val="16"/>
                <w:szCs w:val="16"/>
              </w:rPr>
            </w:pPr>
            <w:r w:rsidRPr="009B43CC">
              <w:rPr>
                <w:b/>
                <w:noProof/>
                <w:sz w:val="22"/>
                <w:szCs w:val="22"/>
                <w:lang w:bidi="ar-SA"/>
              </w:rPr>
              <mc:AlternateContent>
                <mc:Choice Requires="wps">
                  <w:drawing>
                    <wp:anchor distT="45720" distB="45720" distL="114300" distR="114300" simplePos="0" relativeHeight="252533760" behindDoc="0" locked="0" layoutInCell="1" allowOverlap="1" wp14:anchorId="33C16E47" wp14:editId="1EB0767C">
                      <wp:simplePos x="0" y="0"/>
                      <wp:positionH relativeFrom="column">
                        <wp:posOffset>397698</wp:posOffset>
                      </wp:positionH>
                      <wp:positionV relativeFrom="paragraph">
                        <wp:posOffset>368025</wp:posOffset>
                      </wp:positionV>
                      <wp:extent cx="321276" cy="253314"/>
                      <wp:effectExtent l="0" t="0" r="0" b="0"/>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76" cy="253314"/>
                              </a:xfrm>
                              <a:prstGeom prst="rect">
                                <a:avLst/>
                              </a:prstGeom>
                              <a:noFill/>
                              <a:ln w="9525">
                                <a:noFill/>
                                <a:miter lim="800000"/>
                                <a:headEnd/>
                                <a:tailEnd/>
                              </a:ln>
                            </wps:spPr>
                            <wps:txbx>
                              <w:txbxContent>
                                <w:p w14:paraId="1EB826F2" w14:textId="6E48D406" w:rsidR="00140369" w:rsidRPr="00793D20" w:rsidRDefault="005F03CD" w:rsidP="005B1732">
                                  <w:pPr>
                                    <w:rPr>
                                      <w:rFonts w:asciiTheme="minorHAnsi" w:hAnsiTheme="minorHAnsi" w:cstheme="minorHAnsi"/>
                                      <w:sz w:val="16"/>
                                      <w:lang w:val="es-ES"/>
                                    </w:rPr>
                                  </w:pPr>
                                  <w:r>
                                    <w:rPr>
                                      <w:rFonts w:asciiTheme="minorHAnsi" w:hAnsiTheme="minorHAnsi" w:cstheme="minorHAnsi"/>
                                      <w:sz w:val="16"/>
                                      <w:lang w:val="es-ES"/>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3C16E47" id="_x0000_s1064" type="#_x0000_t202" style="position:absolute;left:0;text-align:left;margin-left:31.3pt;margin-top:29pt;width:25.3pt;height:19.95pt;z-index:25253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" filled="f" stroked="f">
                      <v:textbox>
                        <w:txbxContent>
                          <w:p w14:paraId="1EB826F2" w14:textId="6E48D406" w:rsidR="00140369" w:rsidRPr="00793D20" w:rsidRDefault="005F03CD" w:rsidP="005B1732">
                            <w:pPr>
                              <w:rPr>
                                <w:rFonts w:asciiTheme="minorHAnsi" w:hAnsiTheme="minorHAnsi" w:cstheme="minorHAnsi"/>
                                <w:sz w:val="16"/>
                                <w:lang w:val="es-ES"/>
                              </w:rPr>
                            </w:pPr>
                            <w:r>
                              <w:rPr>
                                <w:rFonts w:asciiTheme="minorHAnsi" w:hAnsiTheme="minorHAnsi" w:cstheme="minorHAnsi"/>
                                <w:sz w:val="16"/>
                                <w:lang w:val="es-ES"/>
                              </w:rPr>
                              <w:t>14</w:t>
                            </w:r>
                          </w:p>
                        </w:txbxContent>
                      </v:textbox>
                    </v:shape>
                  </w:pict>
                </mc:Fallback>
              </mc:AlternateContent>
            </w:r>
            <w:r w:rsidRPr="00793D20">
              <w:rPr>
                <w:rFonts w:asciiTheme="minorHAnsi" w:hAnsiTheme="minorHAnsi" w:cstheme="minorHAnsi"/>
                <w:b/>
                <w:sz w:val="16"/>
                <w:szCs w:val="16"/>
              </w:rPr>
              <w:t>ASESOR(A) EXTERNO(A)</w:t>
            </w:r>
          </w:p>
        </w:tc>
        <w:tc>
          <w:tcPr>
            <w:tcW w:w="1276" w:type="dxa"/>
            <w:shd w:val="clear" w:color="auto" w:fill="BFBFBF" w:themeFill="background1" w:themeFillShade="BF"/>
          </w:tcPr>
          <w:p w14:paraId="3B7F44BB" w14:textId="77777777" w:rsidR="001F5DBB" w:rsidRPr="00EF49A6" w:rsidRDefault="001F5DBB" w:rsidP="001F5DBB">
            <w:pPr>
              <w:pStyle w:val="Textoindependiente"/>
              <w:spacing w:before="4"/>
              <w:jc w:val="center"/>
              <w:rPr>
                <w:b/>
                <w:sz w:val="16"/>
                <w:szCs w:val="16"/>
              </w:rPr>
            </w:pPr>
            <w:r w:rsidRPr="00EF49A6">
              <w:rPr>
                <w:b/>
                <w:sz w:val="16"/>
                <w:szCs w:val="16"/>
              </w:rPr>
              <w:t>SERVICIOS ESCOLARES</w:t>
            </w:r>
          </w:p>
        </w:tc>
      </w:tr>
      <w:tr w:rsidR="001F5DBB" w14:paraId="75A9F4C3" w14:textId="77777777" w:rsidTr="00EF49A6">
        <w:tc>
          <w:tcPr>
            <w:tcW w:w="1135" w:type="dxa"/>
          </w:tcPr>
          <w:p w14:paraId="71243146" w14:textId="77777777" w:rsidR="001F5DBB" w:rsidRDefault="001F5DBB" w:rsidP="001F5DBB">
            <w:pPr>
              <w:pStyle w:val="Textoindependiente"/>
              <w:spacing w:before="4"/>
              <w:rPr>
                <w:b/>
                <w:sz w:val="22"/>
                <w:szCs w:val="22"/>
              </w:rPr>
            </w:pPr>
          </w:p>
          <w:p w14:paraId="1483380E" w14:textId="77777777" w:rsidR="001F5DBB" w:rsidRDefault="001F5DBB" w:rsidP="001F5DBB">
            <w:pPr>
              <w:pStyle w:val="Textoindependiente"/>
              <w:spacing w:before="4"/>
              <w:rPr>
                <w:b/>
                <w:sz w:val="22"/>
                <w:szCs w:val="22"/>
              </w:rPr>
            </w:pPr>
          </w:p>
          <w:p w14:paraId="090A1AAD" w14:textId="77777777" w:rsidR="001F5DBB" w:rsidRDefault="001F5DBB" w:rsidP="001F5DBB">
            <w:pPr>
              <w:pStyle w:val="Textoindependiente"/>
              <w:spacing w:before="4"/>
              <w:rPr>
                <w:b/>
                <w:sz w:val="22"/>
                <w:szCs w:val="22"/>
              </w:rPr>
            </w:pPr>
          </w:p>
          <w:p w14:paraId="63AE0B0E" w14:textId="77777777" w:rsidR="001F5DBB" w:rsidRDefault="001F5DBB" w:rsidP="001F5DBB">
            <w:pPr>
              <w:pStyle w:val="Textoindependiente"/>
              <w:spacing w:before="4"/>
              <w:rPr>
                <w:b/>
                <w:sz w:val="22"/>
                <w:szCs w:val="22"/>
              </w:rPr>
            </w:pPr>
          </w:p>
          <w:p w14:paraId="26EAF85F" w14:textId="77777777" w:rsidR="001F5DBB" w:rsidRDefault="001F5DBB" w:rsidP="001F5DBB">
            <w:pPr>
              <w:pStyle w:val="Textoindependiente"/>
              <w:spacing w:before="4"/>
              <w:rPr>
                <w:b/>
                <w:sz w:val="22"/>
                <w:szCs w:val="22"/>
              </w:rPr>
            </w:pPr>
          </w:p>
          <w:p w14:paraId="1F4717A6" w14:textId="77777777" w:rsidR="001F5DBB" w:rsidRDefault="001F5DBB" w:rsidP="001F5DBB">
            <w:pPr>
              <w:pStyle w:val="Textoindependiente"/>
              <w:spacing w:before="4"/>
              <w:rPr>
                <w:b/>
                <w:sz w:val="22"/>
                <w:szCs w:val="22"/>
              </w:rPr>
            </w:pPr>
          </w:p>
          <w:p w14:paraId="05630B8F" w14:textId="77777777" w:rsidR="001F5DBB" w:rsidRDefault="001F5DBB" w:rsidP="001F5DBB">
            <w:pPr>
              <w:pStyle w:val="Textoindependiente"/>
              <w:spacing w:before="4"/>
              <w:rPr>
                <w:b/>
                <w:sz w:val="22"/>
                <w:szCs w:val="22"/>
              </w:rPr>
            </w:pPr>
          </w:p>
          <w:p w14:paraId="43BF0EAB" w14:textId="77777777" w:rsidR="001F5DBB" w:rsidRDefault="001F5DBB" w:rsidP="001F5DBB">
            <w:pPr>
              <w:pStyle w:val="Textoindependiente"/>
              <w:spacing w:before="4"/>
              <w:rPr>
                <w:b/>
                <w:sz w:val="22"/>
                <w:szCs w:val="22"/>
              </w:rPr>
            </w:pPr>
          </w:p>
          <w:p w14:paraId="13A285EC" w14:textId="77777777" w:rsidR="001F5DBB" w:rsidRDefault="001F5DBB" w:rsidP="001F5DBB">
            <w:pPr>
              <w:pStyle w:val="Textoindependiente"/>
              <w:spacing w:before="4"/>
              <w:rPr>
                <w:b/>
                <w:sz w:val="22"/>
                <w:szCs w:val="22"/>
              </w:rPr>
            </w:pPr>
          </w:p>
          <w:p w14:paraId="5CF8735E" w14:textId="77777777" w:rsidR="001F5DBB" w:rsidRDefault="001F5DBB" w:rsidP="001F5DBB">
            <w:pPr>
              <w:pStyle w:val="Textoindependiente"/>
              <w:spacing w:before="4"/>
              <w:rPr>
                <w:b/>
                <w:sz w:val="22"/>
                <w:szCs w:val="22"/>
              </w:rPr>
            </w:pPr>
          </w:p>
          <w:p w14:paraId="426EC5AC" w14:textId="77777777" w:rsidR="001F5DBB" w:rsidRDefault="001F5DBB" w:rsidP="001F5DBB">
            <w:pPr>
              <w:pStyle w:val="Textoindependiente"/>
              <w:spacing w:before="4"/>
              <w:rPr>
                <w:b/>
                <w:sz w:val="22"/>
                <w:szCs w:val="22"/>
              </w:rPr>
            </w:pPr>
          </w:p>
          <w:p w14:paraId="2EA2403C" w14:textId="77777777" w:rsidR="001F5DBB" w:rsidRDefault="001F5DBB" w:rsidP="001F5DBB">
            <w:pPr>
              <w:pStyle w:val="Textoindependiente"/>
              <w:spacing w:before="4"/>
              <w:rPr>
                <w:b/>
                <w:sz w:val="22"/>
                <w:szCs w:val="22"/>
              </w:rPr>
            </w:pPr>
          </w:p>
          <w:p w14:paraId="21871517" w14:textId="77777777" w:rsidR="001F5DBB" w:rsidRDefault="001F5DBB" w:rsidP="001F5DBB">
            <w:pPr>
              <w:pStyle w:val="Textoindependiente"/>
              <w:spacing w:before="4"/>
              <w:rPr>
                <w:b/>
                <w:sz w:val="22"/>
                <w:szCs w:val="22"/>
              </w:rPr>
            </w:pPr>
          </w:p>
          <w:p w14:paraId="5640DE48" w14:textId="77777777" w:rsidR="001F5DBB" w:rsidRDefault="001F5DBB" w:rsidP="001F5DBB">
            <w:pPr>
              <w:pStyle w:val="Textoindependiente"/>
              <w:spacing w:before="4"/>
              <w:rPr>
                <w:b/>
                <w:sz w:val="22"/>
                <w:szCs w:val="22"/>
              </w:rPr>
            </w:pPr>
          </w:p>
          <w:p w14:paraId="119C6293" w14:textId="77777777" w:rsidR="001F5DBB" w:rsidRDefault="001F5DBB" w:rsidP="001F5DBB">
            <w:pPr>
              <w:pStyle w:val="Textoindependiente"/>
              <w:spacing w:before="4"/>
              <w:rPr>
                <w:b/>
                <w:sz w:val="22"/>
                <w:szCs w:val="22"/>
              </w:rPr>
            </w:pPr>
          </w:p>
          <w:p w14:paraId="377E62E4" w14:textId="77777777" w:rsidR="001F5DBB" w:rsidRDefault="001F5DBB" w:rsidP="001F5DBB">
            <w:pPr>
              <w:pStyle w:val="Textoindependiente"/>
              <w:spacing w:before="4"/>
              <w:rPr>
                <w:b/>
                <w:sz w:val="22"/>
                <w:szCs w:val="22"/>
              </w:rPr>
            </w:pPr>
          </w:p>
          <w:p w14:paraId="06A4953B" w14:textId="77777777" w:rsidR="001F5DBB" w:rsidRDefault="001F5DBB" w:rsidP="001F5DBB">
            <w:pPr>
              <w:pStyle w:val="Textoindependiente"/>
              <w:spacing w:before="4"/>
              <w:rPr>
                <w:b/>
                <w:sz w:val="22"/>
                <w:szCs w:val="22"/>
              </w:rPr>
            </w:pPr>
          </w:p>
          <w:p w14:paraId="72FDA816" w14:textId="77777777" w:rsidR="001F5DBB" w:rsidRDefault="001F5DBB" w:rsidP="001F5DBB">
            <w:pPr>
              <w:pStyle w:val="Textoindependiente"/>
              <w:spacing w:before="4"/>
              <w:rPr>
                <w:b/>
                <w:sz w:val="22"/>
                <w:szCs w:val="22"/>
              </w:rPr>
            </w:pPr>
          </w:p>
          <w:p w14:paraId="082641EA" w14:textId="77777777" w:rsidR="001F5DBB" w:rsidRDefault="001F5DBB" w:rsidP="001F5DBB">
            <w:pPr>
              <w:pStyle w:val="Textoindependiente"/>
              <w:spacing w:before="4"/>
              <w:rPr>
                <w:b/>
                <w:sz w:val="22"/>
                <w:szCs w:val="22"/>
              </w:rPr>
            </w:pPr>
          </w:p>
          <w:p w14:paraId="3EBB7377" w14:textId="77777777" w:rsidR="001F5DBB" w:rsidRDefault="001F5DBB" w:rsidP="001F5DBB">
            <w:pPr>
              <w:pStyle w:val="Textoindependiente"/>
              <w:spacing w:before="4"/>
              <w:rPr>
                <w:b/>
                <w:sz w:val="22"/>
                <w:szCs w:val="22"/>
              </w:rPr>
            </w:pPr>
          </w:p>
          <w:p w14:paraId="384984AE" w14:textId="77777777" w:rsidR="001F5DBB" w:rsidRDefault="001F5DBB" w:rsidP="001F5DBB">
            <w:pPr>
              <w:pStyle w:val="Textoindependiente"/>
              <w:spacing w:before="4"/>
              <w:rPr>
                <w:b/>
                <w:sz w:val="22"/>
                <w:szCs w:val="22"/>
              </w:rPr>
            </w:pPr>
          </w:p>
          <w:p w14:paraId="7773E8FD" w14:textId="77777777" w:rsidR="001F5DBB" w:rsidRDefault="001F5DBB" w:rsidP="001F5DBB">
            <w:pPr>
              <w:pStyle w:val="Textoindependiente"/>
              <w:spacing w:before="4"/>
              <w:rPr>
                <w:b/>
                <w:sz w:val="22"/>
                <w:szCs w:val="22"/>
              </w:rPr>
            </w:pPr>
          </w:p>
          <w:p w14:paraId="34BE33B0" w14:textId="77777777" w:rsidR="001F5DBB" w:rsidRDefault="001F5DBB" w:rsidP="001F5DBB">
            <w:pPr>
              <w:pStyle w:val="Textoindependiente"/>
              <w:spacing w:before="4"/>
              <w:rPr>
                <w:b/>
                <w:sz w:val="22"/>
                <w:szCs w:val="22"/>
              </w:rPr>
            </w:pPr>
          </w:p>
          <w:p w14:paraId="7FD1B17D" w14:textId="77777777" w:rsidR="001F5DBB" w:rsidRDefault="001F5DBB" w:rsidP="001F5DBB">
            <w:pPr>
              <w:pStyle w:val="Textoindependiente"/>
              <w:spacing w:before="4"/>
              <w:rPr>
                <w:b/>
                <w:sz w:val="22"/>
                <w:szCs w:val="22"/>
              </w:rPr>
            </w:pPr>
          </w:p>
          <w:p w14:paraId="2A92FE59" w14:textId="77777777" w:rsidR="001F5DBB" w:rsidRDefault="001F5DBB" w:rsidP="001F5DBB">
            <w:pPr>
              <w:pStyle w:val="Textoindependiente"/>
              <w:spacing w:before="4"/>
              <w:rPr>
                <w:b/>
                <w:sz w:val="22"/>
                <w:szCs w:val="22"/>
              </w:rPr>
            </w:pPr>
          </w:p>
          <w:p w14:paraId="64347293" w14:textId="77777777" w:rsidR="001F5DBB" w:rsidRDefault="001F5DBB" w:rsidP="001F5DBB">
            <w:pPr>
              <w:pStyle w:val="Textoindependiente"/>
              <w:spacing w:before="4"/>
              <w:rPr>
                <w:b/>
                <w:sz w:val="22"/>
                <w:szCs w:val="22"/>
              </w:rPr>
            </w:pPr>
          </w:p>
          <w:p w14:paraId="4B1C4DDD" w14:textId="77777777" w:rsidR="001F5DBB" w:rsidRDefault="001F5DBB" w:rsidP="001F5DBB">
            <w:pPr>
              <w:pStyle w:val="Textoindependiente"/>
              <w:spacing w:before="4"/>
              <w:rPr>
                <w:b/>
                <w:sz w:val="22"/>
                <w:szCs w:val="22"/>
              </w:rPr>
            </w:pPr>
          </w:p>
          <w:p w14:paraId="17E3F6AC" w14:textId="77777777" w:rsidR="001F5DBB" w:rsidRDefault="001F5DBB" w:rsidP="001F5DBB">
            <w:pPr>
              <w:pStyle w:val="Textoindependiente"/>
              <w:spacing w:before="4"/>
              <w:rPr>
                <w:b/>
                <w:sz w:val="22"/>
                <w:szCs w:val="22"/>
              </w:rPr>
            </w:pPr>
          </w:p>
          <w:p w14:paraId="1F7AE0BB" w14:textId="77777777" w:rsidR="00E809D9" w:rsidRDefault="00E809D9" w:rsidP="001F5DBB">
            <w:pPr>
              <w:pStyle w:val="Textoindependiente"/>
              <w:spacing w:before="4"/>
              <w:rPr>
                <w:b/>
                <w:sz w:val="22"/>
                <w:szCs w:val="22"/>
              </w:rPr>
            </w:pPr>
          </w:p>
          <w:p w14:paraId="480C1AE8" w14:textId="77777777" w:rsidR="00E809D9" w:rsidRDefault="00E809D9" w:rsidP="001F5DBB">
            <w:pPr>
              <w:pStyle w:val="Textoindependiente"/>
              <w:spacing w:before="4"/>
              <w:rPr>
                <w:b/>
                <w:sz w:val="22"/>
                <w:szCs w:val="22"/>
              </w:rPr>
            </w:pPr>
          </w:p>
          <w:p w14:paraId="1371203C" w14:textId="77777777" w:rsidR="00E809D9" w:rsidRDefault="00E809D9" w:rsidP="001F5DBB">
            <w:pPr>
              <w:pStyle w:val="Textoindependiente"/>
              <w:spacing w:before="4"/>
              <w:rPr>
                <w:b/>
                <w:sz w:val="22"/>
                <w:szCs w:val="22"/>
              </w:rPr>
            </w:pPr>
          </w:p>
          <w:p w14:paraId="75EE4B20" w14:textId="77777777" w:rsidR="00E809D9" w:rsidRDefault="00E809D9" w:rsidP="001F5DBB">
            <w:pPr>
              <w:pStyle w:val="Textoindependiente"/>
              <w:spacing w:before="4"/>
              <w:rPr>
                <w:b/>
                <w:sz w:val="22"/>
                <w:szCs w:val="22"/>
              </w:rPr>
            </w:pPr>
          </w:p>
          <w:p w14:paraId="51C506B5" w14:textId="77777777" w:rsidR="00E809D9" w:rsidRDefault="00E809D9" w:rsidP="001F5DBB">
            <w:pPr>
              <w:pStyle w:val="Textoindependiente"/>
              <w:spacing w:before="4"/>
              <w:rPr>
                <w:b/>
                <w:sz w:val="22"/>
                <w:szCs w:val="22"/>
              </w:rPr>
            </w:pPr>
          </w:p>
          <w:p w14:paraId="0E9F1FCE" w14:textId="77777777" w:rsidR="00E809D9" w:rsidRDefault="00E809D9" w:rsidP="001F5DBB">
            <w:pPr>
              <w:pStyle w:val="Textoindependiente"/>
              <w:spacing w:before="4"/>
              <w:rPr>
                <w:b/>
                <w:sz w:val="22"/>
                <w:szCs w:val="22"/>
              </w:rPr>
            </w:pPr>
          </w:p>
          <w:p w14:paraId="0993D158" w14:textId="77777777" w:rsidR="00E809D9" w:rsidRDefault="00E809D9" w:rsidP="001F5DBB">
            <w:pPr>
              <w:pStyle w:val="Textoindependiente"/>
              <w:spacing w:before="4"/>
              <w:rPr>
                <w:b/>
                <w:sz w:val="22"/>
                <w:szCs w:val="22"/>
              </w:rPr>
            </w:pPr>
          </w:p>
          <w:p w14:paraId="06D2D698" w14:textId="77777777" w:rsidR="00E809D9" w:rsidRDefault="00E809D9" w:rsidP="001F5DBB">
            <w:pPr>
              <w:pStyle w:val="Textoindependiente"/>
              <w:spacing w:before="4"/>
              <w:rPr>
                <w:b/>
                <w:sz w:val="22"/>
                <w:szCs w:val="22"/>
              </w:rPr>
            </w:pPr>
          </w:p>
          <w:p w14:paraId="617F2C7B" w14:textId="77777777" w:rsidR="00E809D9" w:rsidRDefault="00E809D9" w:rsidP="001F5DBB">
            <w:pPr>
              <w:pStyle w:val="Textoindependiente"/>
              <w:spacing w:before="4"/>
              <w:rPr>
                <w:b/>
                <w:sz w:val="22"/>
                <w:szCs w:val="22"/>
              </w:rPr>
            </w:pPr>
          </w:p>
          <w:p w14:paraId="66DA4B6A" w14:textId="77777777" w:rsidR="00E809D9" w:rsidRDefault="00E809D9" w:rsidP="001F5DBB">
            <w:pPr>
              <w:pStyle w:val="Textoindependiente"/>
              <w:spacing w:before="4"/>
              <w:rPr>
                <w:b/>
                <w:sz w:val="22"/>
                <w:szCs w:val="22"/>
              </w:rPr>
            </w:pPr>
          </w:p>
          <w:p w14:paraId="5F8C0E74" w14:textId="77777777" w:rsidR="00E809D9" w:rsidRDefault="00E809D9" w:rsidP="001F5DBB">
            <w:pPr>
              <w:pStyle w:val="Textoindependiente"/>
              <w:spacing w:before="4"/>
              <w:rPr>
                <w:b/>
                <w:sz w:val="22"/>
                <w:szCs w:val="22"/>
              </w:rPr>
            </w:pPr>
          </w:p>
          <w:p w14:paraId="1B135607" w14:textId="77777777" w:rsidR="00E809D9" w:rsidRDefault="00E809D9" w:rsidP="001F5DBB">
            <w:pPr>
              <w:pStyle w:val="Textoindependiente"/>
              <w:spacing w:before="4"/>
              <w:rPr>
                <w:b/>
                <w:sz w:val="22"/>
                <w:szCs w:val="22"/>
              </w:rPr>
            </w:pPr>
          </w:p>
          <w:p w14:paraId="4FD814DF" w14:textId="77777777" w:rsidR="00E809D9" w:rsidRDefault="00E809D9" w:rsidP="001F5DBB">
            <w:pPr>
              <w:pStyle w:val="Textoindependiente"/>
              <w:spacing w:before="4"/>
              <w:rPr>
                <w:b/>
                <w:sz w:val="22"/>
                <w:szCs w:val="22"/>
              </w:rPr>
            </w:pPr>
          </w:p>
        </w:tc>
        <w:tc>
          <w:tcPr>
            <w:tcW w:w="1417" w:type="dxa"/>
          </w:tcPr>
          <w:p w14:paraId="2FA5900C" w14:textId="77777777" w:rsidR="001F5DBB" w:rsidRDefault="001F5DBB" w:rsidP="001F5DBB">
            <w:pPr>
              <w:pStyle w:val="Textoindependiente"/>
              <w:spacing w:before="4"/>
              <w:rPr>
                <w:b/>
                <w:noProof/>
                <w:sz w:val="22"/>
                <w:szCs w:val="22"/>
                <w:lang w:bidi="ar-SA"/>
              </w:rPr>
            </w:pPr>
          </w:p>
        </w:tc>
        <w:tc>
          <w:tcPr>
            <w:tcW w:w="1276" w:type="dxa"/>
          </w:tcPr>
          <w:p w14:paraId="7D93D873" w14:textId="77777777" w:rsidR="001F5DBB" w:rsidRDefault="001F5DBB" w:rsidP="001F5DBB">
            <w:pPr>
              <w:pStyle w:val="Textoindependiente"/>
              <w:spacing w:before="4"/>
              <w:rPr>
                <w:b/>
                <w:sz w:val="22"/>
                <w:szCs w:val="22"/>
              </w:rPr>
            </w:pPr>
          </w:p>
        </w:tc>
        <w:tc>
          <w:tcPr>
            <w:tcW w:w="1276" w:type="dxa"/>
          </w:tcPr>
          <w:p w14:paraId="2BE3A78B" w14:textId="5813BE6B" w:rsidR="001F5DBB" w:rsidRDefault="001F5DBB" w:rsidP="001F5DBB">
            <w:pPr>
              <w:pStyle w:val="Textoindependiente"/>
              <w:spacing w:before="4"/>
              <w:rPr>
                <w:b/>
                <w:noProof/>
                <w:sz w:val="22"/>
                <w:szCs w:val="22"/>
                <w:lang w:bidi="ar-SA"/>
              </w:rPr>
            </w:pPr>
          </w:p>
        </w:tc>
        <w:tc>
          <w:tcPr>
            <w:tcW w:w="1701" w:type="dxa"/>
          </w:tcPr>
          <w:p w14:paraId="579F4B66" w14:textId="1A4133B1" w:rsidR="001F5DBB" w:rsidRDefault="00E17218" w:rsidP="001F5DBB">
            <w:pPr>
              <w:pStyle w:val="Textoindependiente"/>
              <w:spacing w:before="4"/>
              <w:rPr>
                <w:b/>
                <w:sz w:val="22"/>
                <w:szCs w:val="22"/>
              </w:rPr>
            </w:pPr>
            <w:r>
              <w:rPr>
                <w:b/>
                <w:noProof/>
                <w:sz w:val="22"/>
                <w:szCs w:val="22"/>
                <w:lang w:bidi="ar-SA"/>
              </w:rPr>
              <mc:AlternateContent>
                <mc:Choice Requires="wps">
                  <w:drawing>
                    <wp:anchor distT="0" distB="0" distL="114300" distR="114300" simplePos="0" relativeHeight="252577792" behindDoc="0" locked="0" layoutInCell="1" allowOverlap="1" wp14:anchorId="4FCD2B75" wp14:editId="6436E756">
                      <wp:simplePos x="0" y="0"/>
                      <wp:positionH relativeFrom="column">
                        <wp:posOffset>469105</wp:posOffset>
                      </wp:positionH>
                      <wp:positionV relativeFrom="paragraph">
                        <wp:posOffset>5474580</wp:posOffset>
                      </wp:positionV>
                      <wp:extent cx="1969046" cy="145856"/>
                      <wp:effectExtent l="19050" t="0" r="69850" b="102235"/>
                      <wp:wrapNone/>
                      <wp:docPr id="66" name="Conector angular 66"/>
                      <wp:cNvGraphicFramePr/>
                      <a:graphic xmlns:a="http://schemas.openxmlformats.org/drawingml/2006/main">
                        <a:graphicData uri="http://schemas.microsoft.com/office/word/2010/wordprocessingShape">
                          <wps:wsp>
                            <wps:cNvCnPr/>
                            <wps:spPr>
                              <a:xfrm>
                                <a:off x="0" y="0"/>
                                <a:ext cx="1969046" cy="145856"/>
                              </a:xfrm>
                              <a:prstGeom prst="bentConnector3">
                                <a:avLst>
                                  <a:gd name="adj1" fmla="val -96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9FCF3AC" id="Conector angular 66" o:spid="_x0000_s1026" type="#_x0000_t34" style="position:absolute;margin-left:36.95pt;margin-top:431.05pt;width:155.05pt;height:11.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" adj="-208" strokecolor="black [3040]">
                      <v:stroke endarrow="block"/>
                    </v:shape>
                  </w:pict>
                </mc:Fallback>
              </mc:AlternateContent>
            </w:r>
            <w:r>
              <w:rPr>
                <w:b/>
                <w:noProof/>
                <w:sz w:val="22"/>
                <w:szCs w:val="22"/>
                <w:lang w:bidi="ar-SA"/>
              </w:rPr>
              <mc:AlternateContent>
                <mc:Choice Requires="wps">
                  <w:drawing>
                    <wp:anchor distT="0" distB="0" distL="114300" distR="114300" simplePos="0" relativeHeight="252614656" behindDoc="0" locked="0" layoutInCell="1" allowOverlap="1" wp14:anchorId="69EA6EF1" wp14:editId="2D670A48">
                      <wp:simplePos x="0" y="0"/>
                      <wp:positionH relativeFrom="column">
                        <wp:posOffset>972177</wp:posOffset>
                      </wp:positionH>
                      <wp:positionV relativeFrom="paragraph">
                        <wp:posOffset>5014556</wp:posOffset>
                      </wp:positionV>
                      <wp:extent cx="1106945" cy="151485"/>
                      <wp:effectExtent l="38100" t="0" r="17145" b="96520"/>
                      <wp:wrapNone/>
                      <wp:docPr id="50" name="Conector angular 50"/>
                      <wp:cNvGraphicFramePr/>
                      <a:graphic xmlns:a="http://schemas.openxmlformats.org/drawingml/2006/main">
                        <a:graphicData uri="http://schemas.microsoft.com/office/word/2010/wordprocessingShape">
                          <wps:wsp>
                            <wps:cNvCnPr/>
                            <wps:spPr>
                              <a:xfrm flipH="1">
                                <a:off x="0" y="0"/>
                                <a:ext cx="1106945" cy="151485"/>
                              </a:xfrm>
                              <a:prstGeom prst="bentConnector3">
                                <a:avLst>
                                  <a:gd name="adj1" fmla="val 32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2EF3603" id="Conector angular 50" o:spid="_x0000_s1026" type="#_x0000_t34" style="position:absolute;margin-left:76.55pt;margin-top:394.85pt;width:87.15pt;height:11.95pt;flip:x;z-index:25261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" adj="71" strokecolor="black [3040]">
                      <v:stroke endarrow="block"/>
                    </v:shape>
                  </w:pict>
                </mc:Fallback>
              </mc:AlternateContent>
            </w:r>
            <w:r w:rsidRPr="001B33AE">
              <w:rPr>
                <w:b/>
                <w:noProof/>
                <w:sz w:val="22"/>
                <w:szCs w:val="22"/>
                <w:lang w:bidi="ar-SA"/>
              </w:rPr>
              <mc:AlternateContent>
                <mc:Choice Requires="wps">
                  <w:drawing>
                    <wp:anchor distT="45720" distB="45720" distL="114300" distR="114300" simplePos="0" relativeHeight="252540928" behindDoc="0" locked="0" layoutInCell="1" allowOverlap="1" wp14:anchorId="7CBB1AF8" wp14:editId="29EE9693">
                      <wp:simplePos x="0" y="0"/>
                      <wp:positionH relativeFrom="column">
                        <wp:posOffset>-46998</wp:posOffset>
                      </wp:positionH>
                      <wp:positionV relativeFrom="paragraph">
                        <wp:posOffset>4885550</wp:posOffset>
                      </wp:positionV>
                      <wp:extent cx="1019175" cy="589030"/>
                      <wp:effectExtent l="0" t="0" r="28575" b="20955"/>
                      <wp:wrapNone/>
                      <wp:docPr id="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8903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65021FBC" w14:textId="09FFEACF" w:rsidR="00140369" w:rsidRPr="00E25ACF" w:rsidRDefault="00E17218" w:rsidP="00E25ACF">
                                  <w:pPr>
                                    <w:jc w:val="center"/>
                                    <w:rPr>
                                      <w:rFonts w:asciiTheme="minorHAnsi" w:hAnsiTheme="minorHAnsi" w:cstheme="minorHAnsi"/>
                                      <w:sz w:val="16"/>
                                      <w:szCs w:val="20"/>
                                    </w:rPr>
                                  </w:pPr>
                                  <w:r w:rsidRPr="00E17218">
                                    <w:rPr>
                                      <w:rFonts w:asciiTheme="minorHAnsi" w:hAnsiTheme="minorHAnsi" w:cstheme="minorHAnsi"/>
                                      <w:sz w:val="16"/>
                                      <w:szCs w:val="20"/>
                                    </w:rPr>
                                    <w:t xml:space="preserve">Recibe </w:t>
                                  </w:r>
                                  <w:r w:rsidR="00FD1D3B" w:rsidRPr="00E17218">
                                    <w:rPr>
                                      <w:rFonts w:asciiTheme="minorHAnsi" w:hAnsiTheme="minorHAnsi" w:cstheme="minorHAnsi"/>
                                      <w:sz w:val="16"/>
                                      <w:szCs w:val="20"/>
                                    </w:rPr>
                                    <w:t>documentos de</w:t>
                                  </w:r>
                                  <w:r w:rsidRPr="00E17218">
                                    <w:rPr>
                                      <w:rFonts w:asciiTheme="minorHAnsi" w:hAnsiTheme="minorHAnsi" w:cstheme="minorHAnsi"/>
                                      <w:sz w:val="16"/>
                                      <w:szCs w:val="20"/>
                                    </w:rPr>
                                    <w:t xml:space="preserve"> té</w:t>
                                  </w:r>
                                  <w:r>
                                    <w:rPr>
                                      <w:rFonts w:asciiTheme="minorHAnsi" w:hAnsiTheme="minorHAnsi" w:cstheme="minorHAnsi"/>
                                      <w:sz w:val="16"/>
                                      <w:szCs w:val="20"/>
                                    </w:rPr>
                                    <w:t>rmino de Residencia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BB1AF8" id="_x0000_s1065" type="#_x0000_t202" style="position:absolute;margin-left:-3.7pt;margin-top:384.7pt;width:80.25pt;height:46.4pt;z-index:25254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" fillcolor="white [3201]" strokecolor="black [3200]" strokeweight="1pt">
                      <v:textbox>
                        <w:txbxContent>
                          <w:p w14:paraId="65021FBC" w14:textId="09FFEACF" w:rsidR="00140369" w:rsidRPr="00E25ACF" w:rsidRDefault="00E17218" w:rsidP="00E25ACF">
                            <w:pPr>
                              <w:jc w:val="center"/>
                              <w:rPr>
                                <w:rFonts w:asciiTheme="minorHAnsi" w:hAnsiTheme="minorHAnsi" w:cstheme="minorHAnsi"/>
                                <w:sz w:val="16"/>
                                <w:szCs w:val="20"/>
                              </w:rPr>
                            </w:pPr>
                            <w:r w:rsidRPr="00E17218">
                              <w:rPr>
                                <w:rFonts w:asciiTheme="minorHAnsi" w:hAnsiTheme="minorHAnsi" w:cstheme="minorHAnsi"/>
                                <w:sz w:val="16"/>
                                <w:szCs w:val="20"/>
                              </w:rPr>
                              <w:t xml:space="preserve">Recibe </w:t>
                            </w:r>
                            <w:r w:rsidR="00FD1D3B" w:rsidRPr="00E17218">
                              <w:rPr>
                                <w:rFonts w:asciiTheme="minorHAnsi" w:hAnsiTheme="minorHAnsi" w:cstheme="minorHAnsi"/>
                                <w:sz w:val="16"/>
                                <w:szCs w:val="20"/>
                              </w:rPr>
                              <w:t>documentos de</w:t>
                            </w:r>
                            <w:r w:rsidRPr="00E17218">
                              <w:rPr>
                                <w:rFonts w:asciiTheme="minorHAnsi" w:hAnsiTheme="minorHAnsi" w:cstheme="minorHAnsi"/>
                                <w:sz w:val="16"/>
                                <w:szCs w:val="20"/>
                              </w:rPr>
                              <w:t xml:space="preserve"> té</w:t>
                            </w:r>
                            <w:r>
                              <w:rPr>
                                <w:rFonts w:asciiTheme="minorHAnsi" w:hAnsiTheme="minorHAnsi" w:cstheme="minorHAnsi"/>
                                <w:sz w:val="16"/>
                                <w:szCs w:val="20"/>
                              </w:rPr>
                              <w:t>rmino de Residencia Profesional</w:t>
                            </w:r>
                          </w:p>
                        </w:txbxContent>
                      </v:textbox>
                    </v:shape>
                  </w:pict>
                </mc:Fallback>
              </mc:AlternateContent>
            </w:r>
            <w:r w:rsidRPr="00856A04">
              <w:rPr>
                <w:b/>
                <w:noProof/>
                <w:sz w:val="22"/>
                <w:szCs w:val="22"/>
                <w:lang w:bidi="ar-SA"/>
              </w:rPr>
              <mc:AlternateContent>
                <mc:Choice Requires="wps">
                  <w:drawing>
                    <wp:anchor distT="45720" distB="45720" distL="114300" distR="114300" simplePos="0" relativeHeight="252547072" behindDoc="0" locked="0" layoutInCell="1" allowOverlap="1" wp14:anchorId="653F6603" wp14:editId="43C0314D">
                      <wp:simplePos x="0" y="0"/>
                      <wp:positionH relativeFrom="column">
                        <wp:posOffset>751840</wp:posOffset>
                      </wp:positionH>
                      <wp:positionV relativeFrom="paragraph">
                        <wp:posOffset>4712378</wp:posOffset>
                      </wp:positionV>
                      <wp:extent cx="310515" cy="1404620"/>
                      <wp:effectExtent l="0" t="0" r="0" b="4445"/>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404620"/>
                              </a:xfrm>
                              <a:prstGeom prst="rect">
                                <a:avLst/>
                              </a:prstGeom>
                              <a:noFill/>
                              <a:ln w="9525">
                                <a:noFill/>
                                <a:miter lim="800000"/>
                                <a:headEnd/>
                                <a:tailEnd/>
                              </a:ln>
                            </wps:spPr>
                            <wps:txbx>
                              <w:txbxContent>
                                <w:p w14:paraId="10C69140" w14:textId="77777777" w:rsidR="00140369" w:rsidRPr="00E809D9" w:rsidRDefault="00140369" w:rsidP="005B1732">
                                  <w:pPr>
                                    <w:rPr>
                                      <w:rFonts w:asciiTheme="minorHAnsi" w:hAnsiTheme="minorHAnsi" w:cstheme="minorHAnsi"/>
                                      <w:sz w:val="16"/>
                                      <w:szCs w:val="20"/>
                                    </w:rPr>
                                  </w:pPr>
                                  <w:r w:rsidRPr="00E809D9">
                                    <w:rPr>
                                      <w:rFonts w:asciiTheme="minorHAnsi" w:hAnsiTheme="minorHAnsi" w:cstheme="minorHAnsi"/>
                                      <w:sz w:val="16"/>
                                      <w:szCs w:val="20"/>
                                    </w:rPr>
                                    <w:t>2</w:t>
                                  </w:r>
                                  <w:r>
                                    <w:rPr>
                                      <w:rFonts w:asciiTheme="minorHAnsi" w:hAnsiTheme="minorHAnsi" w:cstheme="minorHAnsi"/>
                                      <w:sz w:val="16"/>
                                      <w:szCs w:val="20"/>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653F6603" id="_x0000_s1066" type="#_x0000_t202" style="position:absolute;margin-left:59.2pt;margin-top:371.05pt;width:24.45pt;height:110.6pt;z-index:252547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" filled="f" stroked="f">
                      <v:textbox style="mso-fit-shape-to-text:t">
                        <w:txbxContent>
                          <w:p w14:paraId="10C69140" w14:textId="77777777" w:rsidR="00140369" w:rsidRPr="00E809D9" w:rsidRDefault="00140369" w:rsidP="005B1732">
                            <w:pPr>
                              <w:rPr>
                                <w:rFonts w:asciiTheme="minorHAnsi" w:hAnsiTheme="minorHAnsi" w:cstheme="minorHAnsi"/>
                                <w:sz w:val="16"/>
                                <w:szCs w:val="20"/>
                              </w:rPr>
                            </w:pPr>
                            <w:r w:rsidRPr="00E809D9">
                              <w:rPr>
                                <w:rFonts w:asciiTheme="minorHAnsi" w:hAnsiTheme="minorHAnsi" w:cstheme="minorHAnsi"/>
                                <w:sz w:val="16"/>
                                <w:szCs w:val="20"/>
                              </w:rPr>
                              <w:t>2</w:t>
                            </w:r>
                            <w:r>
                              <w:rPr>
                                <w:rFonts w:asciiTheme="minorHAnsi" w:hAnsiTheme="minorHAnsi" w:cstheme="minorHAnsi"/>
                                <w:sz w:val="16"/>
                                <w:szCs w:val="20"/>
                              </w:rPr>
                              <w:t>0</w:t>
                            </w:r>
                          </w:p>
                        </w:txbxContent>
                      </v:textbox>
                    </v:shape>
                  </w:pict>
                </mc:Fallback>
              </mc:AlternateContent>
            </w:r>
            <w:del w:id="308" w:author="susana elizabeth altamirano romo" w:date="2021-02-13T18:04:00Z">
              <w:r w:rsidR="00793D20">
                <w:rPr>
                  <w:b/>
                  <w:noProof/>
                  <w:sz w:val="22"/>
                  <w:szCs w:val="22"/>
                  <w:lang w:bidi="ar-SA"/>
                  <w:rPrChange w:id="309" w:author="Unknown">
                    <w:rPr>
                      <w:noProof/>
                      <w:lang w:bidi="ar-SA"/>
                    </w:rPr>
                  </w:rPrChange>
                </w:rPr>
                <mc:AlternateContent>
                  <mc:Choice Requires="wps">
                    <w:drawing>
                      <wp:anchor distT="0" distB="0" distL="114300" distR="114300" simplePos="0" relativeHeight="252568576" behindDoc="0" locked="0" layoutInCell="1" allowOverlap="1" wp14:anchorId="4F98CBAD" wp14:editId="33CA83AA">
                        <wp:simplePos x="0" y="0"/>
                        <wp:positionH relativeFrom="column">
                          <wp:posOffset>624565</wp:posOffset>
                        </wp:positionH>
                        <wp:positionV relativeFrom="paragraph">
                          <wp:posOffset>561443</wp:posOffset>
                        </wp:positionV>
                        <wp:extent cx="1150414" cy="6178"/>
                        <wp:effectExtent l="0" t="76200" r="12065" b="89535"/>
                        <wp:wrapNone/>
                        <wp:docPr id="45" name="Conector recto de flecha 45"/>
                        <wp:cNvGraphicFramePr/>
                        <a:graphic xmlns:a="http://schemas.openxmlformats.org/drawingml/2006/main">
                          <a:graphicData uri="http://schemas.microsoft.com/office/word/2010/wordprocessingShape">
                            <wps:wsp>
                              <wps:cNvCnPr/>
                              <wps:spPr>
                                <a:xfrm flipV="1">
                                  <a:off x="0" y="0"/>
                                  <a:ext cx="1150414" cy="61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2EAA755" id="Conector recto de flecha 45" o:spid="_x0000_s1026" type="#_x0000_t32" style="position:absolute;margin-left:49.2pt;margin-top:44.2pt;width:90.6pt;height:.5pt;flip:y;z-index:25256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" strokecolor="black [3040]">
                        <v:stroke endarrow="block"/>
                      </v:shape>
                    </w:pict>
                  </mc:Fallback>
                </mc:AlternateContent>
              </w:r>
              <w:r w:rsidR="001F5DBB" w:rsidRPr="00856A04">
                <w:rPr>
                  <w:b/>
                  <w:noProof/>
                  <w:sz w:val="22"/>
                  <w:szCs w:val="22"/>
                  <w:lang w:bidi="ar-SA"/>
                  <w:rPrChange w:id="310" w:author="Unknown">
                    <w:rPr>
                      <w:noProof/>
                      <w:lang w:bidi="ar-SA"/>
                    </w:rPr>
                  </w:rPrChange>
                </w:rPr>
                <mc:AlternateContent>
                  <mc:Choice Requires="wps">
                    <w:drawing>
                      <wp:anchor distT="45720" distB="45720" distL="114300" distR="114300" simplePos="0" relativeHeight="252545024" behindDoc="0" locked="0" layoutInCell="1" allowOverlap="1" wp14:anchorId="7B29E619" wp14:editId="116D4904">
                        <wp:simplePos x="0" y="0"/>
                        <wp:positionH relativeFrom="column">
                          <wp:posOffset>329239</wp:posOffset>
                        </wp:positionH>
                        <wp:positionV relativeFrom="paragraph">
                          <wp:posOffset>403230</wp:posOffset>
                        </wp:positionV>
                        <wp:extent cx="435610" cy="290842"/>
                        <wp:effectExtent l="0" t="0" r="0" b="0"/>
                        <wp:wrapSquare wrapText="bothSides"/>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90842"/>
                                </a:xfrm>
                                <a:prstGeom prst="rect">
                                  <a:avLst/>
                                </a:prstGeom>
                                <a:noFill/>
                                <a:ln w="9525">
                                  <a:noFill/>
                                  <a:miter lim="800000"/>
                                  <a:headEnd/>
                                  <a:tailEnd/>
                                </a:ln>
                              </wps:spPr>
                              <wps:txbx>
                                <w:txbxContent>
                                  <w:p w14:paraId="385D07C6" w14:textId="77777777" w:rsidR="00140369" w:rsidRPr="0057166E" w:rsidRDefault="00140369" w:rsidP="005B1732">
                                    <w:pPr>
                                      <w:rPr>
                                        <w:del w:id="311" w:author="susana elizabeth altamirano romo" w:date="2021-02-13T18:04:00Z"/>
                                        <w:rFonts w:asciiTheme="minorHAnsi" w:hAnsiTheme="minorHAnsi" w:cstheme="minorHAnsi"/>
                                        <w:lang w:val="es-ES"/>
                                      </w:rPr>
                                    </w:pPr>
                                    <w:del w:id="312" w:author="susana elizabeth altamirano romo" w:date="2021-02-13T18:04:00Z">
                                      <w:r>
                                        <w:rPr>
                                          <w:rFonts w:asciiTheme="minorHAnsi" w:hAnsiTheme="minorHAnsi" w:cstheme="minorHAnsi"/>
                                          <w:lang w:val="es-ES"/>
                                        </w:rPr>
                                        <w:delText>A</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B29E619" id="_x0000_s1067" type="#_x0000_t202" style="position:absolute;margin-left:25.9pt;margin-top:31.75pt;width:34.3pt;height:22.9pt;z-index:25254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" filled="f" stroked="f">
                        <v:textbox>
                          <w:txbxContent>
                            <w:p w14:paraId="385D07C6" w14:textId="77777777" w:rsidR="00140369" w:rsidRPr="0057166E" w:rsidRDefault="00140369" w:rsidP="005B1732">
                              <w:pPr>
                                <w:rPr>
                                  <w:del w:id="313" w:author="susana elizabeth altamirano romo" w:date="2021-02-13T18:04:00Z"/>
                                  <w:rFonts w:asciiTheme="minorHAnsi" w:hAnsiTheme="minorHAnsi" w:cstheme="minorHAnsi"/>
                                  <w:lang w:val="es-ES"/>
                                </w:rPr>
                              </w:pPr>
                              <w:del w:id="314" w:author="susana elizabeth altamirano romo" w:date="2021-02-13T18:04:00Z">
                                <w:r>
                                  <w:rPr>
                                    <w:rFonts w:asciiTheme="minorHAnsi" w:hAnsiTheme="minorHAnsi" w:cstheme="minorHAnsi"/>
                                    <w:lang w:val="es-ES"/>
                                  </w:rPr>
                                  <w:delText>A</w:delText>
                                </w:r>
                              </w:del>
                            </w:p>
                          </w:txbxContent>
                        </v:textbox>
                        <w10:wrap type="square"/>
                      </v:shape>
                    </w:pict>
                  </mc:Fallback>
                </mc:AlternateContent>
              </w:r>
              <w:r w:rsidR="001F5DBB">
                <w:rPr>
                  <w:b/>
                  <w:noProof/>
                  <w:sz w:val="22"/>
                  <w:szCs w:val="22"/>
                  <w:lang w:bidi="ar-SA"/>
                  <w:rPrChange w:id="313" w:author="Unknown">
                    <w:rPr>
                      <w:noProof/>
                      <w:lang w:bidi="ar-SA"/>
                    </w:rPr>
                  </w:rPrChange>
                </w:rPr>
                <mc:AlternateContent>
                  <mc:Choice Requires="wps">
                    <w:drawing>
                      <wp:anchor distT="0" distB="0" distL="114300" distR="114300" simplePos="0" relativeHeight="252551168" behindDoc="0" locked="0" layoutInCell="1" allowOverlap="1" wp14:anchorId="2896E2B7" wp14:editId="3F844C2A">
                        <wp:simplePos x="0" y="0"/>
                        <wp:positionH relativeFrom="column">
                          <wp:posOffset>304525</wp:posOffset>
                        </wp:positionH>
                        <wp:positionV relativeFrom="paragraph">
                          <wp:posOffset>419340</wp:posOffset>
                        </wp:positionV>
                        <wp:extent cx="320040" cy="316642"/>
                        <wp:effectExtent l="0" t="0" r="22860" b="26670"/>
                        <wp:wrapNone/>
                        <wp:docPr id="64" name="Elipse 64"/>
                        <wp:cNvGraphicFramePr/>
                        <a:graphic xmlns:a="http://schemas.openxmlformats.org/drawingml/2006/main">
                          <a:graphicData uri="http://schemas.microsoft.com/office/word/2010/wordprocessingShape">
                            <wps:wsp>
                              <wps:cNvSpPr/>
                              <wps:spPr>
                                <a:xfrm>
                                  <a:off x="0" y="0"/>
                                  <a:ext cx="320040" cy="31664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7B2A4975" id="Elipse 64" o:spid="_x0000_s1026" style="position:absolute;margin-left:24pt;margin-top:33pt;width:25.2pt;height:24.9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" filled="f" strokecolor="black [3213]" strokeweight="1pt"/>
                    </w:pict>
                  </mc:Fallback>
                </mc:AlternateContent>
              </w:r>
            </w:del>
          </w:p>
        </w:tc>
        <w:tc>
          <w:tcPr>
            <w:tcW w:w="1134" w:type="dxa"/>
          </w:tcPr>
          <w:p w14:paraId="151C61F9" w14:textId="6CCD990F" w:rsidR="001F5DBB" w:rsidRPr="00856A04" w:rsidRDefault="001F5DBB" w:rsidP="001F5DBB">
            <w:pPr>
              <w:pStyle w:val="Textoindependiente"/>
              <w:spacing w:before="4"/>
              <w:rPr>
                <w:b/>
                <w:noProof/>
                <w:sz w:val="22"/>
                <w:szCs w:val="22"/>
                <w:lang w:val="es-ES" w:eastAsia="es-ES" w:bidi="ar-SA"/>
              </w:rPr>
            </w:pPr>
          </w:p>
        </w:tc>
        <w:tc>
          <w:tcPr>
            <w:tcW w:w="1134" w:type="dxa"/>
          </w:tcPr>
          <w:p w14:paraId="7CE73FBB" w14:textId="38B43577" w:rsidR="001F5DBB" w:rsidRDefault="00FD1D3B" w:rsidP="001F5DBB">
            <w:pPr>
              <w:pStyle w:val="Textoindependiente"/>
              <w:spacing w:before="4"/>
              <w:rPr>
                <w:b/>
                <w:sz w:val="22"/>
                <w:szCs w:val="22"/>
              </w:rPr>
            </w:pPr>
            <w:r>
              <w:rPr>
                <w:b/>
                <w:noProof/>
                <w:sz w:val="22"/>
                <w:szCs w:val="22"/>
                <w:lang w:bidi="ar-SA"/>
              </w:rPr>
              <mc:AlternateContent>
                <mc:Choice Requires="wps">
                  <w:drawing>
                    <wp:anchor distT="0" distB="0" distL="114300" distR="114300" simplePos="0" relativeHeight="252615680" behindDoc="0" locked="0" layoutInCell="1" allowOverlap="1" wp14:anchorId="7473F34A" wp14:editId="0E17BA85">
                      <wp:simplePos x="0" y="0"/>
                      <wp:positionH relativeFrom="column">
                        <wp:posOffset>637380</wp:posOffset>
                      </wp:positionH>
                      <wp:positionV relativeFrom="paragraph">
                        <wp:posOffset>3931881</wp:posOffset>
                      </wp:positionV>
                      <wp:extent cx="377311" cy="504883"/>
                      <wp:effectExtent l="38100" t="0" r="22860" b="85725"/>
                      <wp:wrapNone/>
                      <wp:docPr id="69" name="Conector angular 69"/>
                      <wp:cNvGraphicFramePr/>
                      <a:graphic xmlns:a="http://schemas.openxmlformats.org/drawingml/2006/main">
                        <a:graphicData uri="http://schemas.microsoft.com/office/word/2010/wordprocessingShape">
                          <wps:wsp>
                            <wps:cNvCnPr/>
                            <wps:spPr>
                              <a:xfrm flipH="1">
                                <a:off x="0" y="0"/>
                                <a:ext cx="377311" cy="504883"/>
                              </a:xfrm>
                              <a:prstGeom prst="bentConnector3">
                                <a:avLst>
                                  <a:gd name="adj1" fmla="val -56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9F30E74" id="Conector angular 69" o:spid="_x0000_s1026" type="#_x0000_t34" style="position:absolute;margin-left:50.2pt;margin-top:309.6pt;width:29.7pt;height:39.75pt;flip:x;z-index:25261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" adj="-122" strokecolor="black [3040]">
                      <v:stroke endarrow="block"/>
                    </v:shape>
                  </w:pict>
                </mc:Fallback>
              </mc:AlternateContent>
            </w:r>
            <w:ins w:id="314" w:author="susana elizabeth altamirano romo" w:date="2021-02-13T18:04:00Z">
              <w:r w:rsidR="00E17218" w:rsidRPr="00DD586E">
                <w:rPr>
                  <w:b/>
                  <w:noProof/>
                  <w:sz w:val="22"/>
                  <w:szCs w:val="22"/>
                  <w:lang w:bidi="ar-SA"/>
                  <w:rPrChange w:id="315" w:author="Unknown">
                    <w:rPr>
                      <w:noProof/>
                      <w:lang w:bidi="ar-SA"/>
                    </w:rPr>
                  </w:rPrChange>
                </w:rPr>
                <mc:AlternateContent>
                  <mc:Choice Requires="wps">
                    <w:drawing>
                      <wp:anchor distT="45720" distB="45720" distL="114300" distR="114300" simplePos="0" relativeHeight="252603392" behindDoc="0" locked="0" layoutInCell="1" allowOverlap="1" wp14:anchorId="7C883067" wp14:editId="553621E8">
                        <wp:simplePos x="0" y="0"/>
                        <wp:positionH relativeFrom="column">
                          <wp:posOffset>-37465</wp:posOffset>
                        </wp:positionH>
                        <wp:positionV relativeFrom="paragraph">
                          <wp:posOffset>3931285</wp:posOffset>
                        </wp:positionV>
                        <wp:extent cx="661035" cy="1082675"/>
                        <wp:effectExtent l="0" t="0" r="24765" b="22225"/>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82675"/>
                                </a:xfrm>
                                <a:prstGeom prst="rect">
                                  <a:avLst/>
                                </a:prstGeom>
                                <a:noFill/>
                                <a:ln w="12700">
                                  <a:solidFill>
                                    <a:schemeClr val="tx1"/>
                                  </a:solidFill>
                                  <a:miter lim="800000"/>
                                  <a:headEnd/>
                                  <a:tailEnd/>
                                </a:ln>
                              </wps:spPr>
                              <wps:txbx>
                                <w:txbxContent>
                                  <w:p w14:paraId="24A4D8B4" w14:textId="149DB4D1" w:rsidR="00140369" w:rsidRPr="00E17218" w:rsidRDefault="00E17218" w:rsidP="00E17218">
                                    <w:pPr>
                                      <w:jc w:val="center"/>
                                      <w:rPr>
                                        <w:ins w:id="316" w:author="susana elizabeth altamirano romo" w:date="2021-02-13T18:04:00Z"/>
                                        <w:rFonts w:asciiTheme="minorHAnsi" w:hAnsiTheme="minorHAnsi" w:cstheme="minorHAnsi"/>
                                        <w:sz w:val="16"/>
                                        <w:szCs w:val="20"/>
                                      </w:rPr>
                                    </w:pPr>
                                    <w:r w:rsidRPr="00E17218">
                                      <w:rPr>
                                        <w:rFonts w:asciiTheme="minorHAnsi" w:hAnsiTheme="minorHAnsi" w:cstheme="minorHAnsi"/>
                                        <w:sz w:val="16"/>
                                        <w:szCs w:val="20"/>
                                      </w:rPr>
                                      <w:t xml:space="preserve">Entrega de documentos para el cierre del expediente de </w:t>
                                    </w:r>
                                    <w:r>
                                      <w:rPr>
                                        <w:rFonts w:asciiTheme="minorHAnsi" w:hAnsiTheme="minorHAnsi" w:cstheme="minorHAnsi"/>
                                        <w:sz w:val="16"/>
                                        <w:szCs w:val="20"/>
                                      </w:rPr>
                                      <w:t>R</w:t>
                                    </w:r>
                                    <w:r w:rsidRPr="00E17218">
                                      <w:rPr>
                                        <w:rFonts w:asciiTheme="minorHAnsi" w:hAnsiTheme="minorHAnsi" w:cstheme="minorHAnsi"/>
                                        <w:sz w:val="16"/>
                                        <w:szCs w:val="20"/>
                                      </w:rPr>
                                      <w:t>esidencia</w:t>
                                    </w:r>
                                    <w:r>
                                      <w:rPr>
                                        <w:rFonts w:asciiTheme="minorHAnsi" w:hAnsiTheme="minorHAnsi" w:cstheme="minorHAnsi"/>
                                        <w:sz w:val="16"/>
                                        <w:szCs w:val="20"/>
                                      </w:rPr>
                                      <w:t xml:space="preserve">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883067" id="_x0000_s1068" type="#_x0000_t202" style="position:absolute;margin-left:-2.95pt;margin-top:309.55pt;width:52.05pt;height:85.25pt;z-index:25260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" filled="f" strokecolor="black [3213]" strokeweight="1pt">
                        <v:textbox>
                          <w:txbxContent>
                            <w:p w14:paraId="24A4D8B4" w14:textId="149DB4D1" w:rsidR="00140369" w:rsidRPr="00E17218" w:rsidRDefault="00E17218" w:rsidP="00E17218">
                              <w:pPr>
                                <w:jc w:val="center"/>
                                <w:rPr>
                                  <w:ins w:id="317" w:author="susana elizabeth altamirano romo" w:date="2021-02-13T18:04:00Z"/>
                                  <w:rFonts w:asciiTheme="minorHAnsi" w:hAnsiTheme="minorHAnsi" w:cstheme="minorHAnsi"/>
                                  <w:sz w:val="16"/>
                                  <w:szCs w:val="20"/>
                                </w:rPr>
                              </w:pPr>
                              <w:r w:rsidRPr="00E17218">
                                <w:rPr>
                                  <w:rFonts w:asciiTheme="minorHAnsi" w:hAnsiTheme="minorHAnsi" w:cstheme="minorHAnsi"/>
                                  <w:sz w:val="16"/>
                                  <w:szCs w:val="20"/>
                                </w:rPr>
                                <w:t xml:space="preserve">Entrega de documentos para el cierre del expediente de </w:t>
                              </w:r>
                              <w:r>
                                <w:rPr>
                                  <w:rFonts w:asciiTheme="minorHAnsi" w:hAnsiTheme="minorHAnsi" w:cstheme="minorHAnsi"/>
                                  <w:sz w:val="16"/>
                                  <w:szCs w:val="20"/>
                                </w:rPr>
                                <w:t>R</w:t>
                              </w:r>
                              <w:r w:rsidRPr="00E17218">
                                <w:rPr>
                                  <w:rFonts w:asciiTheme="minorHAnsi" w:hAnsiTheme="minorHAnsi" w:cstheme="minorHAnsi"/>
                                  <w:sz w:val="16"/>
                                  <w:szCs w:val="20"/>
                                </w:rPr>
                                <w:t>esidencia</w:t>
                              </w:r>
                              <w:r>
                                <w:rPr>
                                  <w:rFonts w:asciiTheme="minorHAnsi" w:hAnsiTheme="minorHAnsi" w:cstheme="minorHAnsi"/>
                                  <w:sz w:val="16"/>
                                  <w:szCs w:val="20"/>
                                </w:rPr>
                                <w:t xml:space="preserve"> Profesional</w:t>
                              </w:r>
                            </w:p>
                          </w:txbxContent>
                        </v:textbox>
                        <w10:wrap type="square"/>
                      </v:shape>
                    </w:pict>
                  </mc:Fallback>
                </mc:AlternateContent>
              </w:r>
            </w:ins>
            <w:r w:rsidR="00E25ACF">
              <w:rPr>
                <w:b/>
                <w:noProof/>
                <w:sz w:val="22"/>
                <w:szCs w:val="22"/>
                <w:lang w:bidi="ar-SA"/>
              </w:rPr>
              <mc:AlternateContent>
                <mc:Choice Requires="wps">
                  <w:drawing>
                    <wp:anchor distT="0" distB="0" distL="114300" distR="114300" simplePos="0" relativeHeight="252578816" behindDoc="0" locked="0" layoutInCell="1" allowOverlap="1" wp14:editId="6341EAAC">
                      <wp:simplePos x="0" y="0"/>
                      <wp:positionH relativeFrom="column">
                        <wp:posOffset>267679</wp:posOffset>
                      </wp:positionH>
                      <wp:positionV relativeFrom="paragraph">
                        <wp:posOffset>3101628</wp:posOffset>
                      </wp:positionV>
                      <wp:extent cx="392854" cy="330979"/>
                      <wp:effectExtent l="0" t="0" r="26670" b="88265"/>
                      <wp:wrapNone/>
                      <wp:docPr id="68" name="Conector angular 68"/>
                      <wp:cNvGraphicFramePr/>
                      <a:graphic xmlns:a="http://schemas.openxmlformats.org/drawingml/2006/main">
                        <a:graphicData uri="http://schemas.microsoft.com/office/word/2010/wordprocessingShape">
                          <wps:wsp>
                            <wps:cNvCnPr/>
                            <wps:spPr>
                              <a:xfrm>
                                <a:off x="0" y="0"/>
                                <a:ext cx="392854" cy="330979"/>
                              </a:xfrm>
                              <a:prstGeom prst="bentConnector3">
                                <a:avLst>
                                  <a:gd name="adj1" fmla="val 193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3D0F389" id="Conector angular 68" o:spid="_x0000_s1026" type="#_x0000_t34" style="position:absolute;margin-left:21.1pt;margin-top:244.2pt;width:30.95pt;height:26.0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" adj="418" strokecolor="black [3040]">
                      <v:stroke endarrow="block"/>
                    </v:shape>
                  </w:pict>
                </mc:Fallback>
              </mc:AlternateContent>
            </w:r>
            <w:r w:rsidR="005F03CD" w:rsidRPr="001B33AE">
              <w:rPr>
                <w:b/>
                <w:noProof/>
                <w:sz w:val="22"/>
                <w:szCs w:val="22"/>
                <w:lang w:bidi="ar-SA"/>
              </w:rPr>
              <mc:AlternateContent>
                <mc:Choice Requires="wps">
                  <w:drawing>
                    <wp:anchor distT="45720" distB="45720" distL="114300" distR="114300" simplePos="0" relativeHeight="252538880" behindDoc="0" locked="0" layoutInCell="1" allowOverlap="1" wp14:anchorId="6FD5ECAA" wp14:editId="7C9D8EA4">
                      <wp:simplePos x="0" y="0"/>
                      <wp:positionH relativeFrom="column">
                        <wp:posOffset>393470</wp:posOffset>
                      </wp:positionH>
                      <wp:positionV relativeFrom="paragraph">
                        <wp:posOffset>2028645</wp:posOffset>
                      </wp:positionV>
                      <wp:extent cx="386715" cy="265670"/>
                      <wp:effectExtent l="0" t="0" r="0" b="1270"/>
                      <wp:wrapNone/>
                      <wp:docPr id="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65670"/>
                              </a:xfrm>
                              <a:prstGeom prst="rect">
                                <a:avLst/>
                              </a:prstGeom>
                              <a:noFill/>
                              <a:ln w="9525">
                                <a:noFill/>
                                <a:miter lim="800000"/>
                                <a:headEnd/>
                                <a:tailEnd/>
                              </a:ln>
                            </wps:spPr>
                            <wps:txbx>
                              <w:txbxContent>
                                <w:p w14:paraId="09BA3C33" w14:textId="75CBEB76" w:rsidR="00140369" w:rsidRPr="00793D20" w:rsidRDefault="005F03CD" w:rsidP="005B1732">
                                  <w:pPr>
                                    <w:rPr>
                                      <w:rFonts w:asciiTheme="minorHAnsi" w:hAnsiTheme="minorHAnsi" w:cstheme="minorHAnsi"/>
                                      <w:sz w:val="16"/>
                                    </w:rPr>
                                  </w:pPr>
                                  <w:r>
                                    <w:rPr>
                                      <w:rFonts w:asciiTheme="minorHAnsi" w:hAnsiTheme="minorHAnsi" w:cstheme="minorHAnsi"/>
                                      <w:sz w:val="16"/>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FD5ECAA" id="_x0000_s1069" type="#_x0000_t202" style="position:absolute;margin-left:31pt;margin-top:159.75pt;width:30.45pt;height:20.9pt;z-index:25253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" filled="f" stroked="f">
                      <v:textbox>
                        <w:txbxContent>
                          <w:p w14:paraId="09BA3C33" w14:textId="75CBEB76" w:rsidR="00140369" w:rsidRPr="00793D20" w:rsidRDefault="005F03CD" w:rsidP="005B1732">
                            <w:pPr>
                              <w:rPr>
                                <w:rFonts w:asciiTheme="minorHAnsi" w:hAnsiTheme="minorHAnsi" w:cstheme="minorHAnsi"/>
                                <w:sz w:val="16"/>
                              </w:rPr>
                            </w:pPr>
                            <w:r>
                              <w:rPr>
                                <w:rFonts w:asciiTheme="minorHAnsi" w:hAnsiTheme="minorHAnsi" w:cstheme="minorHAnsi"/>
                                <w:sz w:val="16"/>
                              </w:rPr>
                              <w:t>17</w:t>
                            </w:r>
                          </w:p>
                        </w:txbxContent>
                      </v:textbox>
                    </v:shape>
                  </w:pict>
                </mc:Fallback>
              </mc:AlternateContent>
            </w:r>
            <w:ins w:id="317" w:author="susana elizabeth altamirano romo" w:date="2021-02-13T18:04:00Z">
              <w:r w:rsidR="005F03CD" w:rsidRPr="009C791C">
                <w:rPr>
                  <w:b/>
                  <w:noProof/>
                  <w:sz w:val="22"/>
                  <w:szCs w:val="22"/>
                  <w:lang w:bidi="ar-SA"/>
                  <w:rPrChange w:id="318" w:author="Unknown">
                    <w:rPr>
                      <w:noProof/>
                      <w:lang w:bidi="ar-SA"/>
                    </w:rPr>
                  </w:rPrChange>
                </w:rPr>
                <mc:AlternateContent>
                  <mc:Choice Requires="wps">
                    <w:drawing>
                      <wp:anchor distT="45720" distB="45720" distL="114300" distR="114300" simplePos="0" relativeHeight="252602368" behindDoc="0" locked="0" layoutInCell="1" allowOverlap="1" wp14:anchorId="22852DD4" wp14:editId="09F374F0">
                        <wp:simplePos x="0" y="0"/>
                        <wp:positionH relativeFrom="column">
                          <wp:posOffset>-55985</wp:posOffset>
                        </wp:positionH>
                        <wp:positionV relativeFrom="paragraph">
                          <wp:posOffset>2212340</wp:posOffset>
                        </wp:positionV>
                        <wp:extent cx="677854" cy="877570"/>
                        <wp:effectExtent l="0" t="0" r="27305" b="17780"/>
                        <wp:wrapSquare wrapText="bothSides"/>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54" cy="877570"/>
                                </a:xfrm>
                                <a:prstGeom prst="rect">
                                  <a:avLst/>
                                </a:prstGeom>
                                <a:solidFill>
                                  <a:srgbClr val="FFFFFF"/>
                                </a:solidFill>
                                <a:ln w="9525">
                                  <a:solidFill>
                                    <a:srgbClr val="000000"/>
                                  </a:solidFill>
                                  <a:miter lim="800000"/>
                                  <a:headEnd/>
                                  <a:tailEnd/>
                                </a:ln>
                              </wps:spPr>
                              <wps:txbx>
                                <w:txbxContent>
                                  <w:p w14:paraId="7F2FF15B" w14:textId="77777777" w:rsidR="00140369" w:rsidRPr="00793D20" w:rsidRDefault="00140369" w:rsidP="005B1732">
                                    <w:pPr>
                                      <w:jc w:val="center"/>
                                      <w:rPr>
                                        <w:ins w:id="319" w:author="susana elizabeth altamirano romo" w:date="2021-02-13T18:04:00Z"/>
                                        <w:rFonts w:asciiTheme="minorHAnsi" w:hAnsiTheme="minorHAnsi" w:cstheme="minorHAnsi"/>
                                        <w:sz w:val="16"/>
                                        <w:szCs w:val="20"/>
                                        <w:lang w:val="es-ES"/>
                                      </w:rPr>
                                    </w:pPr>
                                    <w:ins w:id="320" w:author="susana elizabeth altamirano romo" w:date="2021-02-13T18:04:00Z">
                                      <w:r w:rsidRPr="00793D20">
                                        <w:rPr>
                                          <w:rFonts w:asciiTheme="minorHAnsi" w:hAnsiTheme="minorHAnsi" w:cstheme="minorHAnsi"/>
                                          <w:sz w:val="16"/>
                                          <w:szCs w:val="20"/>
                                        </w:rPr>
                                        <w:t>Elabora y realiza reporte final de residencia profesional.</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2852DD4" id="_x0000_s1070" type="#_x0000_t202" style="position:absolute;margin-left:-4.4pt;margin-top:174.2pt;width:53.35pt;height:69.1pt;z-index:25260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">
                        <v:textbox>
                          <w:txbxContent>
                            <w:p w14:paraId="7F2FF15B" w14:textId="77777777" w:rsidR="00140369" w:rsidRPr="00793D20" w:rsidRDefault="00140369" w:rsidP="005B1732">
                              <w:pPr>
                                <w:jc w:val="center"/>
                                <w:rPr>
                                  <w:ins w:id="321" w:author="susana elizabeth altamirano romo" w:date="2021-02-13T18:04:00Z"/>
                                  <w:rFonts w:asciiTheme="minorHAnsi" w:hAnsiTheme="minorHAnsi" w:cstheme="minorHAnsi"/>
                                  <w:sz w:val="16"/>
                                  <w:szCs w:val="20"/>
                                  <w:lang w:val="es-ES"/>
                                </w:rPr>
                              </w:pPr>
                              <w:ins w:id="322" w:author="susana elizabeth altamirano romo" w:date="2021-02-13T18:04:00Z">
                                <w:r w:rsidRPr="00793D20">
                                  <w:rPr>
                                    <w:rFonts w:asciiTheme="minorHAnsi" w:hAnsiTheme="minorHAnsi" w:cstheme="minorHAnsi"/>
                                    <w:sz w:val="16"/>
                                    <w:szCs w:val="20"/>
                                  </w:rPr>
                                  <w:t>Elabora y realiza reporte final de residencia profesional.</w:t>
                                </w:r>
                              </w:ins>
                            </w:p>
                          </w:txbxContent>
                        </v:textbox>
                        <w10:wrap type="square"/>
                      </v:shape>
                    </w:pict>
                  </mc:Fallback>
                </mc:AlternateContent>
              </w:r>
              <w:r w:rsidR="005F03CD" w:rsidRPr="00784A33">
                <w:rPr>
                  <w:b/>
                  <w:noProof/>
                  <w:sz w:val="22"/>
                  <w:szCs w:val="22"/>
                  <w:lang w:bidi="ar-SA"/>
                  <w:rPrChange w:id="321" w:author="Unknown">
                    <w:rPr>
                      <w:noProof/>
                      <w:lang w:bidi="ar-SA"/>
                    </w:rPr>
                  </w:rPrChange>
                </w:rPr>
                <mc:AlternateContent>
                  <mc:Choice Requires="wps">
                    <w:drawing>
                      <wp:anchor distT="45720" distB="45720" distL="114300" distR="114300" simplePos="0" relativeHeight="252601344" behindDoc="0" locked="0" layoutInCell="1" allowOverlap="1" wp14:anchorId="6631C9E6" wp14:editId="305250FC">
                        <wp:simplePos x="0" y="0"/>
                        <wp:positionH relativeFrom="column">
                          <wp:posOffset>-36943</wp:posOffset>
                        </wp:positionH>
                        <wp:positionV relativeFrom="paragraph">
                          <wp:posOffset>622090</wp:posOffset>
                        </wp:positionV>
                        <wp:extent cx="662617" cy="610870"/>
                        <wp:effectExtent l="0" t="0" r="23495" b="1778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17" cy="610870"/>
                                </a:xfrm>
                                <a:prstGeom prst="rect">
                                  <a:avLst/>
                                </a:prstGeom>
                                <a:solidFill>
                                  <a:srgbClr val="FFFFFF"/>
                                </a:solidFill>
                                <a:ln w="9525">
                                  <a:solidFill>
                                    <a:srgbClr val="000000"/>
                                  </a:solidFill>
                                  <a:miter lim="800000"/>
                                  <a:headEnd/>
                                  <a:tailEnd/>
                                </a:ln>
                              </wps:spPr>
                              <wps:txbx>
                                <w:txbxContent>
                                  <w:p w14:paraId="34CFE1F8" w14:textId="7940BBE8" w:rsidR="00140369" w:rsidRPr="001F5DBB" w:rsidRDefault="00140369" w:rsidP="00866AF9">
                                    <w:pPr>
                                      <w:jc w:val="center"/>
                                      <w:rPr>
                                        <w:ins w:id="322" w:author="susana elizabeth altamirano romo" w:date="2021-02-13T18:04:00Z"/>
                                        <w:rFonts w:asciiTheme="minorHAnsi" w:hAnsiTheme="minorHAnsi" w:cstheme="minorHAnsi"/>
                                        <w:sz w:val="16"/>
                                        <w:szCs w:val="20"/>
                                        <w:lang w:val="es-ES"/>
                                      </w:rPr>
                                    </w:pPr>
                                    <w:ins w:id="323" w:author="susana elizabeth altamirano romo" w:date="2021-02-13T18:04:00Z">
                                      <w:r w:rsidRPr="001F5DBB">
                                        <w:rPr>
                                          <w:rFonts w:asciiTheme="minorHAnsi" w:hAnsiTheme="minorHAnsi" w:cstheme="minorHAnsi"/>
                                          <w:sz w:val="16"/>
                                          <w:szCs w:val="20"/>
                                        </w:rPr>
                                        <w:t>Realiza la residencia profesional</w:t>
                                      </w:r>
                                    </w:ins>
                                  </w:p>
                                  <w:p w14:paraId="261CA776" w14:textId="77777777" w:rsidR="00140369" w:rsidRPr="001F5DBB" w:rsidRDefault="00140369" w:rsidP="005B1732">
                                    <w:pPr>
                                      <w:jc w:val="center"/>
                                      <w:rPr>
                                        <w:ins w:id="324" w:author="susana elizabeth altamirano romo" w:date="2021-02-13T18:04:00Z"/>
                                        <w:rFonts w:asciiTheme="minorHAnsi" w:hAnsiTheme="minorHAnsi" w:cstheme="minorHAnsi"/>
                                        <w:sz w:val="16"/>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31C9E6" id="_x0000_s1071" type="#_x0000_t202" style="position:absolute;margin-left:-2.9pt;margin-top:49pt;width:52.15pt;height:48.1pt;z-index:25260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">
                        <v:textbox>
                          <w:txbxContent>
                            <w:p w14:paraId="34CFE1F8" w14:textId="7940BBE8" w:rsidR="00140369" w:rsidRPr="001F5DBB" w:rsidRDefault="00140369" w:rsidP="00866AF9">
                              <w:pPr>
                                <w:jc w:val="center"/>
                                <w:rPr>
                                  <w:ins w:id="326" w:author="susana elizabeth altamirano romo" w:date="2021-02-13T18:04:00Z"/>
                                  <w:rFonts w:asciiTheme="minorHAnsi" w:hAnsiTheme="minorHAnsi" w:cstheme="minorHAnsi"/>
                                  <w:sz w:val="16"/>
                                  <w:szCs w:val="20"/>
                                  <w:lang w:val="es-ES"/>
                                </w:rPr>
                              </w:pPr>
                              <w:ins w:id="327" w:author="susana elizabeth altamirano romo" w:date="2021-02-13T18:04:00Z">
                                <w:r w:rsidRPr="001F5DBB">
                                  <w:rPr>
                                    <w:rFonts w:asciiTheme="minorHAnsi" w:hAnsiTheme="minorHAnsi" w:cstheme="minorHAnsi"/>
                                    <w:sz w:val="16"/>
                                    <w:szCs w:val="20"/>
                                  </w:rPr>
                                  <w:t>Realiza la residencia profesional</w:t>
                                </w:r>
                              </w:ins>
                            </w:p>
                            <w:p w14:paraId="261CA776" w14:textId="77777777" w:rsidR="00140369" w:rsidRPr="001F5DBB" w:rsidRDefault="00140369" w:rsidP="005B1732">
                              <w:pPr>
                                <w:jc w:val="center"/>
                                <w:rPr>
                                  <w:ins w:id="328" w:author="susana elizabeth altamirano romo" w:date="2021-02-13T18:04:00Z"/>
                                  <w:rFonts w:asciiTheme="minorHAnsi" w:hAnsiTheme="minorHAnsi" w:cstheme="minorHAnsi"/>
                                  <w:sz w:val="16"/>
                                  <w:szCs w:val="20"/>
                                  <w:lang w:val="es-ES"/>
                                </w:rPr>
                              </w:pPr>
                            </w:p>
                          </w:txbxContent>
                        </v:textbox>
                        <w10:wrap type="square"/>
                      </v:shape>
                    </w:pict>
                  </mc:Fallback>
                </mc:AlternateContent>
              </w:r>
            </w:ins>
            <w:r w:rsidR="005F03CD">
              <w:rPr>
                <w:b/>
                <w:noProof/>
                <w:sz w:val="22"/>
                <w:szCs w:val="22"/>
                <w:lang w:bidi="ar-SA"/>
              </w:rPr>
              <mc:AlternateContent>
                <mc:Choice Requires="wps">
                  <w:drawing>
                    <wp:anchor distT="0" distB="0" distL="114300" distR="114300" simplePos="0" relativeHeight="252613632" behindDoc="0" locked="0" layoutInCell="1" allowOverlap="1" wp14:anchorId="3DAB52DC" wp14:editId="1AA83178">
                      <wp:simplePos x="0" y="0"/>
                      <wp:positionH relativeFrom="column">
                        <wp:posOffset>279934</wp:posOffset>
                      </wp:positionH>
                      <wp:positionV relativeFrom="paragraph">
                        <wp:posOffset>1233560</wp:posOffset>
                      </wp:positionV>
                      <wp:extent cx="381868" cy="504883"/>
                      <wp:effectExtent l="0" t="0" r="75565" b="85725"/>
                      <wp:wrapNone/>
                      <wp:docPr id="21" name="Conector angular 21"/>
                      <wp:cNvGraphicFramePr/>
                      <a:graphic xmlns:a="http://schemas.openxmlformats.org/drawingml/2006/main">
                        <a:graphicData uri="http://schemas.microsoft.com/office/word/2010/wordprocessingShape">
                          <wps:wsp>
                            <wps:cNvCnPr/>
                            <wps:spPr>
                              <a:xfrm>
                                <a:off x="0" y="0"/>
                                <a:ext cx="381868" cy="504883"/>
                              </a:xfrm>
                              <a:prstGeom prst="bentConnector3">
                                <a:avLst>
                                  <a:gd name="adj1" fmla="val 296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5B80DF5" id="Conector angular 21" o:spid="_x0000_s1026" type="#_x0000_t34" style="position:absolute;margin-left:22.05pt;margin-top:97.15pt;width:30.05pt;height:39.75pt;z-index:25261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" adj="639" strokecolor="black [3040]">
                      <v:stroke endarrow="block"/>
                    </v:shape>
                  </w:pict>
                </mc:Fallback>
              </mc:AlternateContent>
            </w:r>
            <w:ins w:id="325" w:author="susana elizabeth altamirano romo" w:date="2021-02-13T18:04:00Z">
              <w:r w:rsidR="005F03CD" w:rsidRPr="00C32865">
                <w:rPr>
                  <w:b/>
                  <w:noProof/>
                  <w:sz w:val="22"/>
                  <w:szCs w:val="22"/>
                  <w:lang w:bidi="ar-SA"/>
                  <w:rPrChange w:id="326" w:author="Unknown">
                    <w:rPr>
                      <w:noProof/>
                      <w:lang w:bidi="ar-SA"/>
                    </w:rPr>
                  </w:rPrChange>
                </w:rPr>
                <mc:AlternateContent>
                  <mc:Choice Requires="wps">
                    <w:drawing>
                      <wp:anchor distT="45720" distB="45720" distL="114300" distR="114300" simplePos="0" relativeHeight="252604416" behindDoc="0" locked="0" layoutInCell="1" allowOverlap="1" wp14:anchorId="14481BCB" wp14:editId="561BAC5E">
                        <wp:simplePos x="0" y="0"/>
                        <wp:positionH relativeFrom="column">
                          <wp:posOffset>412115</wp:posOffset>
                        </wp:positionH>
                        <wp:positionV relativeFrom="paragraph">
                          <wp:posOffset>445240</wp:posOffset>
                        </wp:positionV>
                        <wp:extent cx="365760" cy="1404620"/>
                        <wp:effectExtent l="0" t="0" r="0" b="4445"/>
                        <wp:wrapNone/>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04620"/>
                                </a:xfrm>
                                <a:prstGeom prst="rect">
                                  <a:avLst/>
                                </a:prstGeom>
                                <a:noFill/>
                                <a:ln w="9525">
                                  <a:noFill/>
                                  <a:miter lim="800000"/>
                                  <a:headEnd/>
                                  <a:tailEnd/>
                                </a:ln>
                              </wps:spPr>
                              <wps:txbx>
                                <w:txbxContent>
                                  <w:p w14:paraId="79FFDB37" w14:textId="039C9983" w:rsidR="00140369" w:rsidRPr="001F5DBB" w:rsidRDefault="00140369" w:rsidP="005B1732">
                                    <w:pPr>
                                      <w:rPr>
                                        <w:ins w:id="327" w:author="susana elizabeth altamirano romo" w:date="2021-02-13T18:04:00Z"/>
                                        <w:rFonts w:asciiTheme="minorHAnsi" w:hAnsiTheme="minorHAnsi" w:cstheme="minorHAnsi"/>
                                        <w:sz w:val="16"/>
                                      </w:rPr>
                                    </w:pPr>
                                    <w:ins w:id="328" w:author="susana elizabeth altamirano romo" w:date="2021-02-13T18:04:00Z">
                                      <w:r w:rsidRPr="001F5DBB">
                                        <w:rPr>
                                          <w:rFonts w:asciiTheme="minorHAnsi" w:hAnsiTheme="minorHAnsi" w:cstheme="minorHAnsi"/>
                                          <w:sz w:val="16"/>
                                        </w:rPr>
                                        <w:t>1</w:t>
                                      </w:r>
                                    </w:ins>
                                    <w:r w:rsidR="005F03CD">
                                      <w:rPr>
                                        <w:rFonts w:asciiTheme="minorHAnsi" w:hAnsiTheme="minorHAnsi" w:cstheme="minorHAnsi"/>
                                        <w:sz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14481BCB" id="_x0000_s1072" type="#_x0000_t202" style="position:absolute;margin-left:32.45pt;margin-top:35.05pt;width:28.8pt;height:110.6pt;z-index:25260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" filled="f" stroked="f">
                        <v:textbox style="mso-fit-shape-to-text:t">
                          <w:txbxContent>
                            <w:p w14:paraId="79FFDB37" w14:textId="039C9983" w:rsidR="00140369" w:rsidRPr="001F5DBB" w:rsidRDefault="00140369" w:rsidP="005B1732">
                              <w:pPr>
                                <w:rPr>
                                  <w:ins w:id="332" w:author="susana elizabeth altamirano romo" w:date="2021-02-13T18:04:00Z"/>
                                  <w:rFonts w:asciiTheme="minorHAnsi" w:hAnsiTheme="minorHAnsi" w:cstheme="minorHAnsi"/>
                                  <w:sz w:val="16"/>
                                </w:rPr>
                              </w:pPr>
                              <w:ins w:id="333" w:author="susana elizabeth altamirano romo" w:date="2021-02-13T18:04:00Z">
                                <w:r w:rsidRPr="001F5DBB">
                                  <w:rPr>
                                    <w:rFonts w:asciiTheme="minorHAnsi" w:hAnsiTheme="minorHAnsi" w:cstheme="minorHAnsi"/>
                                    <w:sz w:val="16"/>
                                  </w:rPr>
                                  <w:t>1</w:t>
                                </w:r>
                              </w:ins>
                              <w:r w:rsidR="005F03CD">
                                <w:rPr>
                                  <w:rFonts w:asciiTheme="minorHAnsi" w:hAnsiTheme="minorHAnsi" w:cstheme="minorHAnsi"/>
                                  <w:sz w:val="16"/>
                                </w:rPr>
                                <w:t>5</w:t>
                              </w:r>
                            </w:p>
                          </w:txbxContent>
                        </v:textbox>
                      </v:shape>
                    </w:pict>
                  </mc:Fallback>
                </mc:AlternateContent>
              </w:r>
            </w:ins>
            <w:r w:rsidR="005F03CD">
              <w:rPr>
                <w:b/>
                <w:noProof/>
                <w:sz w:val="22"/>
                <w:szCs w:val="22"/>
                <w:lang w:bidi="ar-SA"/>
              </w:rPr>
              <mc:AlternateContent>
                <mc:Choice Requires="wps">
                  <w:drawing>
                    <wp:anchor distT="0" distB="0" distL="114300" distR="114300" simplePos="0" relativeHeight="252612608" behindDoc="0" locked="0" layoutInCell="1" allowOverlap="1" wp14:anchorId="10993BCF" wp14:editId="2B4BC24B">
                      <wp:simplePos x="0" y="0"/>
                      <wp:positionH relativeFrom="column">
                        <wp:posOffset>453082</wp:posOffset>
                      </wp:positionH>
                      <wp:positionV relativeFrom="paragraph">
                        <wp:posOffset>364038</wp:posOffset>
                      </wp:positionV>
                      <wp:extent cx="212893" cy="5610"/>
                      <wp:effectExtent l="0" t="76200" r="15875" b="90170"/>
                      <wp:wrapNone/>
                      <wp:docPr id="4" name="Conector recto de flecha 4"/>
                      <wp:cNvGraphicFramePr/>
                      <a:graphic xmlns:a="http://schemas.openxmlformats.org/drawingml/2006/main">
                        <a:graphicData uri="http://schemas.microsoft.com/office/word/2010/wordprocessingShape">
                          <wps:wsp>
                            <wps:cNvCnPr/>
                            <wps:spPr>
                              <a:xfrm flipV="1">
                                <a:off x="0" y="0"/>
                                <a:ext cx="212893" cy="5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F66F150" id="Conector recto de flecha 4" o:spid="_x0000_s1026" type="#_x0000_t32" style="position:absolute;margin-left:35.7pt;margin-top:28.65pt;width:16.75pt;height:.45pt;flip:y;z-index:25261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" strokecolor="black [3040]">
                      <v:stroke endarrow="block"/>
                    </v:shape>
                  </w:pict>
                </mc:Fallback>
              </mc:AlternateContent>
            </w:r>
            <w:ins w:id="329" w:author="susana elizabeth altamirano romo" w:date="2021-02-13T18:04:00Z">
              <w:r w:rsidR="005F03CD" w:rsidRPr="00856A04">
                <w:rPr>
                  <w:b/>
                  <w:noProof/>
                  <w:sz w:val="22"/>
                  <w:szCs w:val="22"/>
                  <w:lang w:bidi="ar-SA"/>
                  <w:rPrChange w:id="330" w:author="Unknown">
                    <w:rPr>
                      <w:noProof/>
                      <w:lang w:bidi="ar-SA"/>
                    </w:rPr>
                  </w:rPrChange>
                </w:rPr>
                <mc:AlternateContent>
                  <mc:Choice Requires="wps">
                    <w:drawing>
                      <wp:anchor distT="45720" distB="45720" distL="114300" distR="114300" simplePos="0" relativeHeight="252597248" behindDoc="0" locked="0" layoutInCell="1" allowOverlap="1" wp14:anchorId="25753555" wp14:editId="22261549">
                        <wp:simplePos x="0" y="0"/>
                        <wp:positionH relativeFrom="column">
                          <wp:posOffset>163195</wp:posOffset>
                        </wp:positionH>
                        <wp:positionV relativeFrom="paragraph">
                          <wp:posOffset>229235</wp:posOffset>
                        </wp:positionV>
                        <wp:extent cx="435610" cy="290830"/>
                        <wp:effectExtent l="0" t="0" r="0"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90830"/>
                                </a:xfrm>
                                <a:prstGeom prst="rect">
                                  <a:avLst/>
                                </a:prstGeom>
                                <a:noFill/>
                                <a:ln w="9525">
                                  <a:noFill/>
                                  <a:miter lim="800000"/>
                                  <a:headEnd/>
                                  <a:tailEnd/>
                                </a:ln>
                              </wps:spPr>
                              <wps:txbx>
                                <w:txbxContent>
                                  <w:p w14:paraId="21B04EB5" w14:textId="77777777" w:rsidR="00140369" w:rsidRPr="0057166E" w:rsidRDefault="00140369" w:rsidP="005B1732">
                                    <w:pPr>
                                      <w:rPr>
                                        <w:ins w:id="331" w:author="susana elizabeth altamirano romo" w:date="2021-02-13T18:04:00Z"/>
                                        <w:rFonts w:asciiTheme="minorHAnsi" w:hAnsiTheme="minorHAnsi" w:cstheme="minorHAnsi"/>
                                        <w:lang w:val="es-ES"/>
                                      </w:rPr>
                                    </w:pPr>
                                    <w:ins w:id="332" w:author="susana elizabeth altamirano romo" w:date="2021-02-13T18:04:00Z">
                                      <w:r>
                                        <w:rPr>
                                          <w:rFonts w:asciiTheme="minorHAnsi" w:hAnsiTheme="minorHAnsi" w:cstheme="minorHAnsi"/>
                                          <w:lang w:val="es-ES"/>
                                        </w:rPr>
                                        <w:t>A</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5753555" id="_x0000_s1073" type="#_x0000_t202" style="position:absolute;margin-left:12.85pt;margin-top:18.05pt;width:34.3pt;height:22.9pt;z-index:25259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" filled="f" stroked="f">
                        <v:textbox>
                          <w:txbxContent>
                            <w:p w14:paraId="21B04EB5" w14:textId="77777777" w:rsidR="00140369" w:rsidRPr="0057166E" w:rsidRDefault="00140369" w:rsidP="005B1732">
                              <w:pPr>
                                <w:rPr>
                                  <w:ins w:id="337" w:author="susana elizabeth altamirano romo" w:date="2021-02-13T18:04:00Z"/>
                                  <w:rFonts w:asciiTheme="minorHAnsi" w:hAnsiTheme="minorHAnsi" w:cstheme="minorHAnsi"/>
                                  <w:lang w:val="es-ES"/>
                                </w:rPr>
                              </w:pPr>
                              <w:ins w:id="338" w:author="susana elizabeth altamirano romo" w:date="2021-02-13T18:04:00Z">
                                <w:r>
                                  <w:rPr>
                                    <w:rFonts w:asciiTheme="minorHAnsi" w:hAnsiTheme="minorHAnsi" w:cstheme="minorHAnsi"/>
                                    <w:lang w:val="es-ES"/>
                                  </w:rPr>
                                  <w:t>A</w:t>
                                </w:r>
                              </w:ins>
                            </w:p>
                          </w:txbxContent>
                        </v:textbox>
                        <w10:wrap type="square"/>
                      </v:shape>
                    </w:pict>
                  </mc:Fallback>
                </mc:AlternateContent>
              </w:r>
              <w:r w:rsidR="005F03CD">
                <w:rPr>
                  <w:b/>
                  <w:noProof/>
                  <w:sz w:val="22"/>
                  <w:szCs w:val="22"/>
                  <w:lang w:bidi="ar-SA"/>
                  <w:rPrChange w:id="333" w:author="Unknown">
                    <w:rPr>
                      <w:noProof/>
                      <w:lang w:bidi="ar-SA"/>
                    </w:rPr>
                  </w:rPrChange>
                </w:rPr>
                <mc:AlternateContent>
                  <mc:Choice Requires="wps">
                    <w:drawing>
                      <wp:anchor distT="0" distB="0" distL="114300" distR="114300" simplePos="0" relativeHeight="252598272" behindDoc="0" locked="0" layoutInCell="1" allowOverlap="1" wp14:anchorId="39DCF6AA" wp14:editId="34CC35E4">
                        <wp:simplePos x="0" y="0"/>
                        <wp:positionH relativeFrom="column">
                          <wp:posOffset>132715</wp:posOffset>
                        </wp:positionH>
                        <wp:positionV relativeFrom="paragraph">
                          <wp:posOffset>218335</wp:posOffset>
                        </wp:positionV>
                        <wp:extent cx="320040" cy="316230"/>
                        <wp:effectExtent l="0" t="0" r="22860" b="26670"/>
                        <wp:wrapNone/>
                        <wp:docPr id="22" name="Elipse 22"/>
                        <wp:cNvGraphicFramePr/>
                        <a:graphic xmlns:a="http://schemas.openxmlformats.org/drawingml/2006/main">
                          <a:graphicData uri="http://schemas.microsoft.com/office/word/2010/wordprocessingShape">
                            <wps:wsp>
                              <wps:cNvSpPr/>
                              <wps:spPr>
                                <a:xfrm>
                                  <a:off x="0" y="0"/>
                                  <a:ext cx="320040" cy="3162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2960C798" id="Elipse 22" o:spid="_x0000_s1026" style="position:absolute;margin-left:10.45pt;margin-top:17.2pt;width:25.2pt;height:24.9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" filled="f" strokecolor="black [3213]" strokeweight="1pt"/>
                    </w:pict>
                  </mc:Fallback>
                </mc:AlternateContent>
              </w:r>
            </w:ins>
            <w:del w:id="334" w:author="susana elizabeth altamirano romo" w:date="2021-02-13T18:04:00Z">
              <w:r w:rsidR="00490834" w:rsidRPr="00DD586E">
                <w:rPr>
                  <w:b/>
                  <w:noProof/>
                  <w:sz w:val="22"/>
                  <w:szCs w:val="22"/>
                  <w:lang w:bidi="ar-SA"/>
                  <w:rPrChange w:id="335" w:author="Unknown">
                    <w:rPr>
                      <w:noProof/>
                      <w:lang w:bidi="ar-SA"/>
                    </w:rPr>
                  </w:rPrChange>
                </w:rPr>
                <mc:AlternateContent>
                  <mc:Choice Requires="wps">
                    <w:drawing>
                      <wp:anchor distT="45720" distB="45720" distL="114300" distR="114300" simplePos="0" relativeHeight="252530688" behindDoc="0" locked="0" layoutInCell="1" allowOverlap="1" wp14:anchorId="516ABE40" wp14:editId="7D84A136">
                        <wp:simplePos x="0" y="0"/>
                        <wp:positionH relativeFrom="column">
                          <wp:posOffset>-50165</wp:posOffset>
                        </wp:positionH>
                        <wp:positionV relativeFrom="paragraph">
                          <wp:posOffset>3520440</wp:posOffset>
                        </wp:positionV>
                        <wp:extent cx="661035" cy="969645"/>
                        <wp:effectExtent l="0" t="0" r="24765" b="20955"/>
                        <wp:wrapSquare wrapText="bothSides"/>
                        <wp:docPr id="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969645"/>
                                </a:xfrm>
                                <a:prstGeom prst="rect">
                                  <a:avLst/>
                                </a:prstGeom>
                                <a:noFill/>
                                <a:ln w="12700">
                                  <a:solidFill>
                                    <a:schemeClr val="tx1"/>
                                  </a:solidFill>
                                  <a:miter lim="800000"/>
                                  <a:headEnd/>
                                  <a:tailEnd/>
                                </a:ln>
                              </wps:spPr>
                              <wps:txbx>
                                <w:txbxContent>
                                  <w:p w14:paraId="6FCFBB69" w14:textId="77777777" w:rsidR="00140369" w:rsidRPr="00490834" w:rsidRDefault="00140369" w:rsidP="00490834">
                                    <w:pPr>
                                      <w:jc w:val="center"/>
                                      <w:rPr>
                                        <w:del w:id="336" w:author="susana elizabeth altamirano romo" w:date="2021-02-13T18:04:00Z"/>
                                        <w:rFonts w:asciiTheme="minorHAnsi" w:hAnsiTheme="minorHAnsi" w:cstheme="minorHAnsi"/>
                                        <w:sz w:val="18"/>
                                        <w:lang w:val="es-ES"/>
                                      </w:rPr>
                                    </w:pPr>
                                    <w:del w:id="337" w:author="susana elizabeth altamirano romo" w:date="2021-02-13T18:04:00Z">
                                      <w:r w:rsidRPr="00490834">
                                        <w:rPr>
                                          <w:rFonts w:asciiTheme="minorHAnsi" w:hAnsiTheme="minorHAnsi" w:cstheme="minorHAnsi"/>
                                          <w:sz w:val="16"/>
                                          <w:szCs w:val="20"/>
                                        </w:rPr>
                                        <w:delText>Entrega de documen</w:delText>
                                      </w:r>
                                      <w:r>
                                        <w:rPr>
                                          <w:rFonts w:asciiTheme="minorHAnsi" w:hAnsiTheme="minorHAnsi" w:cstheme="minorHAnsi"/>
                                          <w:sz w:val="16"/>
                                          <w:szCs w:val="20"/>
                                        </w:rPr>
                                        <w:delText>-</w:delText>
                                      </w:r>
                                      <w:r w:rsidRPr="00490834">
                                        <w:rPr>
                                          <w:rFonts w:asciiTheme="minorHAnsi" w:hAnsiTheme="minorHAnsi" w:cstheme="minorHAnsi"/>
                                          <w:sz w:val="16"/>
                                          <w:szCs w:val="20"/>
                                        </w:rPr>
                                        <w:delText>tos para el cierre del expediente de residencias.</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16ABE40" id="_x0000_s1074" type="#_x0000_t202" style="position:absolute;margin-left:-3.95pt;margin-top:277.2pt;width:52.05pt;height:76.35pt;z-index:25253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" filled="f" strokecolor="black [3213]" strokeweight="1pt">
                        <v:textbox>
                          <w:txbxContent>
                            <w:p w14:paraId="6FCFBB69" w14:textId="77777777" w:rsidR="00140369" w:rsidRPr="00490834" w:rsidRDefault="00140369" w:rsidP="00490834">
                              <w:pPr>
                                <w:jc w:val="center"/>
                                <w:rPr>
                                  <w:del w:id="342" w:author="susana elizabeth altamirano romo" w:date="2021-02-13T18:04:00Z"/>
                                  <w:rFonts w:asciiTheme="minorHAnsi" w:hAnsiTheme="minorHAnsi" w:cstheme="minorHAnsi"/>
                                  <w:sz w:val="18"/>
                                  <w:lang w:val="es-ES"/>
                                </w:rPr>
                              </w:pPr>
                              <w:del w:id="343" w:author="susana elizabeth altamirano romo" w:date="2021-02-13T18:04:00Z">
                                <w:r w:rsidRPr="00490834">
                                  <w:rPr>
                                    <w:rFonts w:asciiTheme="minorHAnsi" w:hAnsiTheme="minorHAnsi" w:cstheme="minorHAnsi"/>
                                    <w:sz w:val="16"/>
                                    <w:szCs w:val="20"/>
                                  </w:rPr>
                                  <w:delText>Entrega de documen</w:delText>
                                </w:r>
                                <w:r>
                                  <w:rPr>
                                    <w:rFonts w:asciiTheme="minorHAnsi" w:hAnsiTheme="minorHAnsi" w:cstheme="minorHAnsi"/>
                                    <w:sz w:val="16"/>
                                    <w:szCs w:val="20"/>
                                  </w:rPr>
                                  <w:delText>-</w:delText>
                                </w:r>
                                <w:r w:rsidRPr="00490834">
                                  <w:rPr>
                                    <w:rFonts w:asciiTheme="minorHAnsi" w:hAnsiTheme="minorHAnsi" w:cstheme="minorHAnsi"/>
                                    <w:sz w:val="16"/>
                                    <w:szCs w:val="20"/>
                                  </w:rPr>
                                  <w:delText>tos para el cierre del expediente de residencias.</w:delText>
                                </w:r>
                              </w:del>
                            </w:p>
                          </w:txbxContent>
                        </v:textbox>
                        <w10:wrap type="square"/>
                      </v:shape>
                    </w:pict>
                  </mc:Fallback>
                </mc:AlternateContent>
              </w:r>
              <w:r w:rsidR="00490834">
                <w:rPr>
                  <w:b/>
                  <w:noProof/>
                  <w:sz w:val="22"/>
                  <w:szCs w:val="22"/>
                  <w:lang w:bidi="ar-SA"/>
                  <w:rPrChange w:id="338" w:author="Unknown">
                    <w:rPr>
                      <w:noProof/>
                      <w:lang w:bidi="ar-SA"/>
                    </w:rPr>
                  </w:rPrChange>
                </w:rPr>
                <mc:AlternateContent>
                  <mc:Choice Requires="wps">
                    <w:drawing>
                      <wp:anchor distT="0" distB="0" distL="114300" distR="114300" simplePos="0" relativeHeight="252574720" behindDoc="0" locked="0" layoutInCell="1" allowOverlap="1" wp14:anchorId="4368E6A8" wp14:editId="2A65A163">
                        <wp:simplePos x="0" y="0"/>
                        <wp:positionH relativeFrom="column">
                          <wp:posOffset>277495</wp:posOffset>
                        </wp:positionH>
                        <wp:positionV relativeFrom="paragraph">
                          <wp:posOffset>2952475</wp:posOffset>
                        </wp:positionV>
                        <wp:extent cx="383506" cy="568411"/>
                        <wp:effectExtent l="76200" t="0" r="17145" b="60325"/>
                        <wp:wrapNone/>
                        <wp:docPr id="57" name="Conector angular 57"/>
                        <wp:cNvGraphicFramePr/>
                        <a:graphic xmlns:a="http://schemas.openxmlformats.org/drawingml/2006/main">
                          <a:graphicData uri="http://schemas.microsoft.com/office/word/2010/wordprocessingShape">
                            <wps:wsp>
                              <wps:cNvCnPr/>
                              <wps:spPr>
                                <a:xfrm flipH="1">
                                  <a:off x="0" y="0"/>
                                  <a:ext cx="383506" cy="568411"/>
                                </a:xfrm>
                                <a:prstGeom prst="bentConnector3">
                                  <a:avLst>
                                    <a:gd name="adj1" fmla="val 9986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7177450" id="Conector angular 57" o:spid="_x0000_s1026" type="#_x0000_t34" style="position:absolute;margin-left:21.85pt;margin-top:232.5pt;width:30.2pt;height:44.75pt;flip:x;z-index:25257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" adj="21571" strokecolor="black [3040]">
                        <v:stroke endarrow="block"/>
                      </v:shape>
                    </w:pict>
                  </mc:Fallback>
                </mc:AlternateContent>
              </w:r>
              <w:r w:rsidR="00490834">
                <w:rPr>
                  <w:b/>
                  <w:noProof/>
                  <w:sz w:val="22"/>
                  <w:szCs w:val="22"/>
                  <w:lang w:bidi="ar-SA"/>
                  <w:rPrChange w:id="339" w:author="Unknown">
                    <w:rPr>
                      <w:noProof/>
                      <w:lang w:bidi="ar-SA"/>
                    </w:rPr>
                  </w:rPrChange>
                </w:rPr>
                <mc:AlternateContent>
                  <mc:Choice Requires="wps">
                    <w:drawing>
                      <wp:anchor distT="0" distB="0" distL="114300" distR="114300" simplePos="0" relativeHeight="252572672" behindDoc="0" locked="0" layoutInCell="1" allowOverlap="1" wp14:anchorId="17ED0B17" wp14:editId="7BCF26B3">
                        <wp:simplePos x="0" y="0"/>
                        <wp:positionH relativeFrom="column">
                          <wp:posOffset>621408</wp:posOffset>
                        </wp:positionH>
                        <wp:positionV relativeFrom="paragraph">
                          <wp:posOffset>1766227</wp:posOffset>
                        </wp:positionV>
                        <wp:extent cx="82395" cy="12357"/>
                        <wp:effectExtent l="0" t="57150" r="51435" b="83185"/>
                        <wp:wrapNone/>
                        <wp:docPr id="52" name="Conector recto de flecha 52"/>
                        <wp:cNvGraphicFramePr/>
                        <a:graphic xmlns:a="http://schemas.openxmlformats.org/drawingml/2006/main">
                          <a:graphicData uri="http://schemas.microsoft.com/office/word/2010/wordprocessingShape">
                            <wps:wsp>
                              <wps:cNvCnPr/>
                              <wps:spPr>
                                <a:xfrm>
                                  <a:off x="0" y="0"/>
                                  <a:ext cx="82395" cy="123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2D3FC74" id="Conector recto de flecha 52" o:spid="_x0000_s1026" type="#_x0000_t32" style="position:absolute;margin-left:48.95pt;margin-top:139.05pt;width:6.5pt;height:.95pt;z-index:25257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" strokecolor="black [3040]">
                        <v:stroke endarrow="block"/>
                      </v:shape>
                    </w:pict>
                  </mc:Fallback>
                </mc:AlternateContent>
              </w:r>
              <w:r w:rsidR="00490834">
                <w:rPr>
                  <w:b/>
                  <w:noProof/>
                  <w:sz w:val="22"/>
                  <w:szCs w:val="22"/>
                  <w:lang w:bidi="ar-SA"/>
                  <w:rPrChange w:id="340" w:author="Unknown">
                    <w:rPr>
                      <w:noProof/>
                      <w:lang w:bidi="ar-SA"/>
                    </w:rPr>
                  </w:rPrChange>
                </w:rPr>
                <mc:AlternateContent>
                  <mc:Choice Requires="wps">
                    <w:drawing>
                      <wp:anchor distT="0" distB="0" distL="114300" distR="114300" simplePos="0" relativeHeight="252570624" behindDoc="0" locked="0" layoutInCell="1" allowOverlap="1" wp14:anchorId="550CADD1" wp14:editId="62751074">
                        <wp:simplePos x="0" y="0"/>
                        <wp:positionH relativeFrom="column">
                          <wp:posOffset>277495</wp:posOffset>
                        </wp:positionH>
                        <wp:positionV relativeFrom="paragraph">
                          <wp:posOffset>1166924</wp:posOffset>
                        </wp:positionV>
                        <wp:extent cx="729049" cy="191564"/>
                        <wp:effectExtent l="76200" t="0" r="13970" b="56515"/>
                        <wp:wrapNone/>
                        <wp:docPr id="49" name="Conector angular 49"/>
                        <wp:cNvGraphicFramePr/>
                        <a:graphic xmlns:a="http://schemas.openxmlformats.org/drawingml/2006/main">
                          <a:graphicData uri="http://schemas.microsoft.com/office/word/2010/wordprocessingShape">
                            <wps:wsp>
                              <wps:cNvCnPr/>
                              <wps:spPr>
                                <a:xfrm flipH="1">
                                  <a:off x="0" y="0"/>
                                  <a:ext cx="729049" cy="191564"/>
                                </a:xfrm>
                                <a:prstGeom prst="bentConnector3">
                                  <a:avLst>
                                    <a:gd name="adj1" fmla="val 10084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2BB5E03" id="Conector angular 49" o:spid="_x0000_s1026" type="#_x0000_t34" style="position:absolute;margin-left:21.85pt;margin-top:91.9pt;width:57.4pt;height:15.1pt;flip:x;z-index:25257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" adj="21782" strokecolor="black [3040]">
                        <v:stroke endarrow="block"/>
                      </v:shape>
                    </w:pict>
                  </mc:Fallback>
                </mc:AlternateContent>
              </w:r>
              <w:r w:rsidR="00490834">
                <w:rPr>
                  <w:b/>
                  <w:noProof/>
                  <w:sz w:val="22"/>
                  <w:szCs w:val="22"/>
                  <w:lang w:bidi="ar-SA"/>
                  <w:rPrChange w:id="341" w:author="Unknown">
                    <w:rPr>
                      <w:noProof/>
                      <w:lang w:bidi="ar-SA"/>
                    </w:rPr>
                  </w:rPrChange>
                </w:rPr>
                <mc:AlternateContent>
                  <mc:Choice Requires="wps">
                    <w:drawing>
                      <wp:anchor distT="0" distB="0" distL="114300" distR="114300" simplePos="0" relativeHeight="252569600" behindDoc="0" locked="0" layoutInCell="1" allowOverlap="1" wp14:anchorId="400510B3" wp14:editId="1D5E85B6">
                        <wp:simplePos x="0" y="0"/>
                        <wp:positionH relativeFrom="column">
                          <wp:posOffset>598324</wp:posOffset>
                        </wp:positionH>
                        <wp:positionV relativeFrom="paragraph">
                          <wp:posOffset>567158</wp:posOffset>
                        </wp:positionV>
                        <wp:extent cx="62230" cy="0"/>
                        <wp:effectExtent l="19050" t="76200" r="13970" b="95250"/>
                        <wp:wrapNone/>
                        <wp:docPr id="48" name="Conector recto de flecha 48"/>
                        <wp:cNvGraphicFramePr/>
                        <a:graphic xmlns:a="http://schemas.openxmlformats.org/drawingml/2006/main">
                          <a:graphicData uri="http://schemas.microsoft.com/office/word/2010/wordprocessingShape">
                            <wps:wsp>
                              <wps:cNvCnPr/>
                              <wps:spPr>
                                <a:xfrm>
                                  <a:off x="0" y="0"/>
                                  <a:ext cx="622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60D68E7" id="Conector recto de flecha 48" o:spid="_x0000_s1026" type="#_x0000_t32" style="position:absolute;margin-left:47.1pt;margin-top:44.65pt;width:4.9pt;height:0;z-index:25256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" strokecolor="black [3040]">
                        <v:stroke endarrow="block"/>
                      </v:shape>
                    </w:pict>
                  </mc:Fallback>
                </mc:AlternateContent>
              </w:r>
              <w:r w:rsidR="00793D20" w:rsidRPr="009C791C">
                <w:rPr>
                  <w:b/>
                  <w:noProof/>
                  <w:sz w:val="22"/>
                  <w:szCs w:val="22"/>
                  <w:lang w:bidi="ar-SA"/>
                  <w:rPrChange w:id="342" w:author="Unknown">
                    <w:rPr>
                      <w:noProof/>
                      <w:lang w:bidi="ar-SA"/>
                    </w:rPr>
                  </w:rPrChange>
                </w:rPr>
                <mc:AlternateContent>
                  <mc:Choice Requires="wps">
                    <w:drawing>
                      <wp:anchor distT="45720" distB="45720" distL="114300" distR="114300" simplePos="0" relativeHeight="252527616" behindDoc="0" locked="0" layoutInCell="1" allowOverlap="1" wp14:anchorId="4E3C530F" wp14:editId="7B4B4C46">
                        <wp:simplePos x="0" y="0"/>
                        <wp:positionH relativeFrom="column">
                          <wp:posOffset>-56189</wp:posOffset>
                        </wp:positionH>
                        <wp:positionV relativeFrom="paragraph">
                          <wp:posOffset>1358454</wp:posOffset>
                        </wp:positionV>
                        <wp:extent cx="677854" cy="877570"/>
                        <wp:effectExtent l="0" t="0" r="27305" b="17780"/>
                        <wp:wrapSquare wrapText="bothSides"/>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54" cy="877570"/>
                                </a:xfrm>
                                <a:prstGeom prst="rect">
                                  <a:avLst/>
                                </a:prstGeom>
                                <a:solidFill>
                                  <a:srgbClr val="FFFFFF"/>
                                </a:solidFill>
                                <a:ln w="9525">
                                  <a:solidFill>
                                    <a:srgbClr val="000000"/>
                                  </a:solidFill>
                                  <a:miter lim="800000"/>
                                  <a:headEnd/>
                                  <a:tailEnd/>
                                </a:ln>
                              </wps:spPr>
                              <wps:txbx>
                                <w:txbxContent>
                                  <w:p w14:paraId="632597E4" w14:textId="77777777" w:rsidR="00140369" w:rsidRPr="00793D20" w:rsidRDefault="00140369" w:rsidP="005B1732">
                                    <w:pPr>
                                      <w:jc w:val="center"/>
                                      <w:rPr>
                                        <w:del w:id="343" w:author="susana elizabeth altamirano romo" w:date="2021-02-13T18:04:00Z"/>
                                        <w:rFonts w:asciiTheme="minorHAnsi" w:hAnsiTheme="minorHAnsi" w:cstheme="minorHAnsi"/>
                                        <w:sz w:val="16"/>
                                        <w:szCs w:val="20"/>
                                        <w:lang w:val="es-ES"/>
                                      </w:rPr>
                                    </w:pPr>
                                    <w:del w:id="344" w:author="susana elizabeth altamirano romo" w:date="2021-02-13T18:04:00Z">
                                      <w:r w:rsidRPr="00793D20">
                                        <w:rPr>
                                          <w:rFonts w:asciiTheme="minorHAnsi" w:hAnsiTheme="minorHAnsi" w:cstheme="minorHAnsi"/>
                                          <w:sz w:val="16"/>
                                          <w:szCs w:val="20"/>
                                        </w:rPr>
                                        <w:delText>Elabora y realiza reporte final de residencia profesional.</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E3C530F" id="_x0000_s1075" type="#_x0000_t202" style="position:absolute;margin-left:-4.4pt;margin-top:106.95pt;width:53.35pt;height:69.1pt;z-index:25252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">
                        <v:textbox>
                          <w:txbxContent>
                            <w:p w14:paraId="632597E4" w14:textId="77777777" w:rsidR="00140369" w:rsidRPr="00793D20" w:rsidRDefault="00140369" w:rsidP="005B1732">
                              <w:pPr>
                                <w:jc w:val="center"/>
                                <w:rPr>
                                  <w:del w:id="346" w:author="susana elizabeth altamirano romo" w:date="2021-02-13T18:04:00Z"/>
                                  <w:rFonts w:asciiTheme="minorHAnsi" w:hAnsiTheme="minorHAnsi" w:cstheme="minorHAnsi"/>
                                  <w:sz w:val="16"/>
                                  <w:szCs w:val="20"/>
                                  <w:lang w:val="es-ES"/>
                                </w:rPr>
                              </w:pPr>
                              <w:del w:id="347" w:author="susana elizabeth altamirano romo" w:date="2021-02-13T18:04:00Z">
                                <w:r w:rsidRPr="00793D20">
                                  <w:rPr>
                                    <w:rFonts w:asciiTheme="minorHAnsi" w:hAnsiTheme="minorHAnsi" w:cstheme="minorHAnsi"/>
                                    <w:sz w:val="16"/>
                                    <w:szCs w:val="20"/>
                                  </w:rPr>
                                  <w:delText>Elabora y realiza reporte final de residencia profesional.</w:delText>
                                </w:r>
                              </w:del>
                            </w:p>
                          </w:txbxContent>
                        </v:textbox>
                        <w10:wrap type="square"/>
                      </v:shape>
                    </w:pict>
                  </mc:Fallback>
                </mc:AlternateContent>
              </w:r>
              <w:r w:rsidR="00793D20" w:rsidRPr="00C32865">
                <w:rPr>
                  <w:b/>
                  <w:noProof/>
                  <w:sz w:val="22"/>
                  <w:szCs w:val="22"/>
                  <w:lang w:bidi="ar-SA"/>
                  <w:rPrChange w:id="345" w:author="Unknown">
                    <w:rPr>
                      <w:noProof/>
                      <w:lang w:bidi="ar-SA"/>
                    </w:rPr>
                  </w:rPrChange>
                </w:rPr>
                <mc:AlternateContent>
                  <mc:Choice Requires="wps">
                    <w:drawing>
                      <wp:anchor distT="45720" distB="45720" distL="114300" distR="114300" simplePos="0" relativeHeight="252534784" behindDoc="0" locked="0" layoutInCell="1" allowOverlap="1" wp14:anchorId="12BA13DE" wp14:editId="0798D7A3">
                        <wp:simplePos x="0" y="0"/>
                        <wp:positionH relativeFrom="column">
                          <wp:posOffset>356561</wp:posOffset>
                        </wp:positionH>
                        <wp:positionV relativeFrom="paragraph">
                          <wp:posOffset>54010</wp:posOffset>
                        </wp:positionV>
                        <wp:extent cx="365760" cy="1404620"/>
                        <wp:effectExtent l="0" t="0" r="0" b="0"/>
                        <wp:wrapNone/>
                        <wp:docPr id="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04620"/>
                                </a:xfrm>
                                <a:prstGeom prst="rect">
                                  <a:avLst/>
                                </a:prstGeom>
                                <a:noFill/>
                                <a:ln w="9525">
                                  <a:noFill/>
                                  <a:miter lim="800000"/>
                                  <a:headEnd/>
                                  <a:tailEnd/>
                                </a:ln>
                              </wps:spPr>
                              <wps:txbx>
                                <w:txbxContent>
                                  <w:p w14:paraId="3897CBDF" w14:textId="77777777" w:rsidR="00140369" w:rsidRPr="001F5DBB" w:rsidRDefault="00140369" w:rsidP="005B1732">
                                    <w:pPr>
                                      <w:rPr>
                                        <w:del w:id="346" w:author="susana elizabeth altamirano romo" w:date="2021-02-13T18:04:00Z"/>
                                        <w:rFonts w:asciiTheme="minorHAnsi" w:hAnsiTheme="minorHAnsi" w:cstheme="minorHAnsi"/>
                                        <w:sz w:val="16"/>
                                      </w:rPr>
                                    </w:pPr>
                                    <w:del w:id="347" w:author="susana elizabeth altamirano romo" w:date="2021-02-13T18:04:00Z">
                                      <w:r w:rsidRPr="001F5DBB">
                                        <w:rPr>
                                          <w:rFonts w:asciiTheme="minorHAnsi" w:hAnsiTheme="minorHAnsi" w:cstheme="minorHAnsi"/>
                                          <w:sz w:val="16"/>
                                        </w:rPr>
                                        <w:delText>14</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12BA13DE" id="_x0000_s1076" type="#_x0000_t202" style="position:absolute;margin-left:28.1pt;margin-top:4.25pt;width:28.8pt;height:110.6pt;z-index:252534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" filled="f" stroked="f">
                        <v:textbox style="mso-fit-shape-to-text:t">
                          <w:txbxContent>
                            <w:p w14:paraId="3897CBDF" w14:textId="77777777" w:rsidR="00140369" w:rsidRPr="001F5DBB" w:rsidRDefault="00140369" w:rsidP="005B1732">
                              <w:pPr>
                                <w:rPr>
                                  <w:del w:id="350" w:author="susana elizabeth altamirano romo" w:date="2021-02-13T18:04:00Z"/>
                                  <w:rFonts w:asciiTheme="minorHAnsi" w:hAnsiTheme="minorHAnsi" w:cstheme="minorHAnsi"/>
                                  <w:sz w:val="16"/>
                                </w:rPr>
                              </w:pPr>
                              <w:del w:id="351" w:author="susana elizabeth altamirano romo" w:date="2021-02-13T18:04:00Z">
                                <w:r w:rsidRPr="001F5DBB">
                                  <w:rPr>
                                    <w:rFonts w:asciiTheme="minorHAnsi" w:hAnsiTheme="minorHAnsi" w:cstheme="minorHAnsi"/>
                                    <w:sz w:val="16"/>
                                  </w:rPr>
                                  <w:delText>14</w:delText>
                                </w:r>
                              </w:del>
                            </w:p>
                          </w:txbxContent>
                        </v:textbox>
                      </v:shape>
                    </w:pict>
                  </mc:Fallback>
                </mc:AlternateContent>
              </w:r>
              <w:r w:rsidR="00793D20" w:rsidRPr="00784A33">
                <w:rPr>
                  <w:b/>
                  <w:noProof/>
                  <w:sz w:val="22"/>
                  <w:szCs w:val="22"/>
                  <w:lang w:bidi="ar-SA"/>
                  <w:rPrChange w:id="348" w:author="Unknown">
                    <w:rPr>
                      <w:noProof/>
                      <w:lang w:bidi="ar-SA"/>
                    </w:rPr>
                  </w:rPrChange>
                </w:rPr>
                <mc:AlternateContent>
                  <mc:Choice Requires="wps">
                    <w:drawing>
                      <wp:anchor distT="45720" distB="45720" distL="114300" distR="114300" simplePos="0" relativeHeight="252524544" behindDoc="0" locked="0" layoutInCell="1" allowOverlap="1" wp14:anchorId="0D952D3C" wp14:editId="2EF4FFEF">
                        <wp:simplePos x="0" y="0"/>
                        <wp:positionH relativeFrom="column">
                          <wp:posOffset>-25400</wp:posOffset>
                        </wp:positionH>
                        <wp:positionV relativeFrom="paragraph">
                          <wp:posOffset>240030</wp:posOffset>
                        </wp:positionV>
                        <wp:extent cx="623570" cy="728980"/>
                        <wp:effectExtent l="0" t="0" r="24130" b="13970"/>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728980"/>
                                </a:xfrm>
                                <a:prstGeom prst="rect">
                                  <a:avLst/>
                                </a:prstGeom>
                                <a:solidFill>
                                  <a:srgbClr val="FFFFFF"/>
                                </a:solidFill>
                                <a:ln w="9525">
                                  <a:solidFill>
                                    <a:srgbClr val="000000"/>
                                  </a:solidFill>
                                  <a:miter lim="800000"/>
                                  <a:headEnd/>
                                  <a:tailEnd/>
                                </a:ln>
                              </wps:spPr>
                              <wps:txbx>
                                <w:txbxContent>
                                  <w:p w14:paraId="4BB1CFEE" w14:textId="77777777" w:rsidR="00140369" w:rsidRDefault="00140369" w:rsidP="005B1732">
                                    <w:pPr>
                                      <w:jc w:val="center"/>
                                      <w:rPr>
                                        <w:del w:id="349" w:author="susana elizabeth altamirano romo" w:date="2021-02-13T18:04:00Z"/>
                                        <w:rFonts w:asciiTheme="minorHAnsi" w:hAnsiTheme="minorHAnsi" w:cstheme="minorHAnsi"/>
                                        <w:sz w:val="16"/>
                                        <w:szCs w:val="20"/>
                                        <w:lang w:val="es-ES"/>
                                      </w:rPr>
                                    </w:pPr>
                                    <w:del w:id="350" w:author="susana elizabeth altamirano romo" w:date="2021-02-13T18:04:00Z">
                                      <w:r w:rsidRPr="001F5DBB">
                                        <w:rPr>
                                          <w:rFonts w:asciiTheme="minorHAnsi" w:hAnsiTheme="minorHAnsi" w:cstheme="minorHAnsi"/>
                                          <w:sz w:val="16"/>
                                          <w:szCs w:val="20"/>
                                        </w:rPr>
                                        <w:delText>Realiza la residencia profesional</w:delText>
                                      </w:r>
                                      <w:r>
                                        <w:rPr>
                                          <w:rFonts w:asciiTheme="minorHAnsi" w:hAnsiTheme="minorHAnsi" w:cstheme="minorHAnsi"/>
                                          <w:sz w:val="16"/>
                                          <w:szCs w:val="20"/>
                                        </w:rPr>
                                        <w:delText xml:space="preserve"> </w:delText>
                                      </w:r>
                                      <w:r w:rsidRPr="001F5DBB">
                                        <w:rPr>
                                          <w:rFonts w:asciiTheme="minorHAnsi" w:hAnsiTheme="minorHAnsi" w:cstheme="minorHAnsi"/>
                                          <w:sz w:val="16"/>
                                          <w:szCs w:val="20"/>
                                          <w:lang w:val="es-ES"/>
                                        </w:rPr>
                                        <w:delText>profe</w:delText>
                                      </w:r>
                                      <w:r>
                                        <w:rPr>
                                          <w:rFonts w:asciiTheme="minorHAnsi" w:hAnsiTheme="minorHAnsi" w:cstheme="minorHAnsi"/>
                                          <w:sz w:val="16"/>
                                          <w:szCs w:val="20"/>
                                          <w:lang w:val="es-ES"/>
                                        </w:rPr>
                                        <w:delText>-</w:delText>
                                      </w:r>
                                    </w:del>
                                  </w:p>
                                  <w:p w14:paraId="7F82C2C3" w14:textId="77777777" w:rsidR="00140369" w:rsidRPr="001F5DBB" w:rsidRDefault="00140369" w:rsidP="005B1732">
                                    <w:pPr>
                                      <w:jc w:val="center"/>
                                      <w:rPr>
                                        <w:del w:id="351" w:author="susana elizabeth altamirano romo" w:date="2021-02-13T18:04:00Z"/>
                                        <w:rFonts w:asciiTheme="minorHAnsi" w:hAnsiTheme="minorHAnsi" w:cstheme="minorHAnsi"/>
                                        <w:sz w:val="16"/>
                                        <w:szCs w:val="20"/>
                                        <w:lang w:val="es-ES"/>
                                      </w:rPr>
                                    </w:pPr>
                                    <w:del w:id="352" w:author="susana elizabeth altamirano romo" w:date="2021-02-13T18:04:00Z">
                                      <w:r w:rsidRPr="001F5DBB">
                                        <w:rPr>
                                          <w:rFonts w:asciiTheme="minorHAnsi" w:hAnsiTheme="minorHAnsi" w:cstheme="minorHAnsi"/>
                                          <w:sz w:val="16"/>
                                          <w:szCs w:val="20"/>
                                          <w:lang w:val="es-ES"/>
                                        </w:rPr>
                                        <w:delText xml:space="preserve">sional  </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D952D3C" id="_x0000_s1077" type="#_x0000_t202" style="position:absolute;margin-left:-2pt;margin-top:18.9pt;width:49.1pt;height:57.4pt;z-index:25252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">
                        <v:textbox>
                          <w:txbxContent>
                            <w:p w14:paraId="4BB1CFEE" w14:textId="77777777" w:rsidR="00140369" w:rsidRDefault="00140369" w:rsidP="005B1732">
                              <w:pPr>
                                <w:jc w:val="center"/>
                                <w:rPr>
                                  <w:del w:id="356" w:author="susana elizabeth altamirano romo" w:date="2021-02-13T18:04:00Z"/>
                                  <w:rFonts w:asciiTheme="minorHAnsi" w:hAnsiTheme="minorHAnsi" w:cstheme="minorHAnsi"/>
                                  <w:sz w:val="16"/>
                                  <w:szCs w:val="20"/>
                                  <w:lang w:val="es-ES"/>
                                </w:rPr>
                              </w:pPr>
                              <w:del w:id="357" w:author="susana elizabeth altamirano romo" w:date="2021-02-13T18:04:00Z">
                                <w:r w:rsidRPr="001F5DBB">
                                  <w:rPr>
                                    <w:rFonts w:asciiTheme="minorHAnsi" w:hAnsiTheme="minorHAnsi" w:cstheme="minorHAnsi"/>
                                    <w:sz w:val="16"/>
                                    <w:szCs w:val="20"/>
                                  </w:rPr>
                                  <w:delText>Realiza la residencia profesional</w:delText>
                                </w:r>
                                <w:r>
                                  <w:rPr>
                                    <w:rFonts w:asciiTheme="minorHAnsi" w:hAnsiTheme="minorHAnsi" w:cstheme="minorHAnsi"/>
                                    <w:sz w:val="16"/>
                                    <w:szCs w:val="20"/>
                                  </w:rPr>
                                  <w:delText xml:space="preserve"> </w:delText>
                                </w:r>
                                <w:r w:rsidRPr="001F5DBB">
                                  <w:rPr>
                                    <w:rFonts w:asciiTheme="minorHAnsi" w:hAnsiTheme="minorHAnsi" w:cstheme="minorHAnsi"/>
                                    <w:sz w:val="16"/>
                                    <w:szCs w:val="20"/>
                                    <w:lang w:val="es-ES"/>
                                  </w:rPr>
                                  <w:delText>profe</w:delText>
                                </w:r>
                                <w:r>
                                  <w:rPr>
                                    <w:rFonts w:asciiTheme="minorHAnsi" w:hAnsiTheme="minorHAnsi" w:cstheme="minorHAnsi"/>
                                    <w:sz w:val="16"/>
                                    <w:szCs w:val="20"/>
                                    <w:lang w:val="es-ES"/>
                                  </w:rPr>
                                  <w:delText>-</w:delText>
                                </w:r>
                              </w:del>
                            </w:p>
                            <w:p w14:paraId="7F82C2C3" w14:textId="77777777" w:rsidR="00140369" w:rsidRPr="001F5DBB" w:rsidRDefault="00140369" w:rsidP="005B1732">
                              <w:pPr>
                                <w:jc w:val="center"/>
                                <w:rPr>
                                  <w:del w:id="358" w:author="susana elizabeth altamirano romo" w:date="2021-02-13T18:04:00Z"/>
                                  <w:rFonts w:asciiTheme="minorHAnsi" w:hAnsiTheme="minorHAnsi" w:cstheme="minorHAnsi"/>
                                  <w:sz w:val="16"/>
                                  <w:szCs w:val="20"/>
                                  <w:lang w:val="es-ES"/>
                                </w:rPr>
                              </w:pPr>
                              <w:del w:id="359" w:author="susana elizabeth altamirano romo" w:date="2021-02-13T18:04:00Z">
                                <w:r w:rsidRPr="001F5DBB">
                                  <w:rPr>
                                    <w:rFonts w:asciiTheme="minorHAnsi" w:hAnsiTheme="minorHAnsi" w:cstheme="minorHAnsi"/>
                                    <w:sz w:val="16"/>
                                    <w:szCs w:val="20"/>
                                    <w:lang w:val="es-ES"/>
                                  </w:rPr>
                                  <w:delText xml:space="preserve">sional  </w:delText>
                                </w:r>
                              </w:del>
                            </w:p>
                          </w:txbxContent>
                        </v:textbox>
                        <w10:wrap type="square"/>
                      </v:shape>
                    </w:pict>
                  </mc:Fallback>
                </mc:AlternateContent>
              </w:r>
            </w:del>
          </w:p>
        </w:tc>
        <w:tc>
          <w:tcPr>
            <w:tcW w:w="1134" w:type="dxa"/>
          </w:tcPr>
          <w:p w14:paraId="4E84E491" w14:textId="609BF498" w:rsidR="001F5DBB" w:rsidRPr="009C791C" w:rsidRDefault="00FD1D3B" w:rsidP="001F5DBB">
            <w:pPr>
              <w:pStyle w:val="Textoindependiente"/>
              <w:spacing w:before="4"/>
              <w:rPr>
                <w:b/>
                <w:noProof/>
                <w:sz w:val="22"/>
                <w:szCs w:val="22"/>
                <w:lang w:bidi="ar-SA"/>
              </w:rPr>
            </w:pPr>
            <w:r>
              <w:rPr>
                <w:b/>
                <w:noProof/>
                <w:sz w:val="22"/>
                <w:szCs w:val="22"/>
                <w:lang w:bidi="ar-SA"/>
              </w:rPr>
              <mc:AlternateContent>
                <mc:Choice Requires="wps">
                  <w:drawing>
                    <wp:anchor distT="0" distB="0" distL="114300" distR="114300" simplePos="0" relativeHeight="252616704" behindDoc="0" locked="0" layoutInCell="1" allowOverlap="1" wp14:anchorId="5A035CBC" wp14:editId="40A62B83">
                      <wp:simplePos x="0" y="0"/>
                      <wp:positionH relativeFrom="column">
                        <wp:posOffset>287721</wp:posOffset>
                      </wp:positionH>
                      <wp:positionV relativeFrom="paragraph">
                        <wp:posOffset>5849963</wp:posOffset>
                      </wp:positionV>
                      <wp:extent cx="454758" cy="325844"/>
                      <wp:effectExtent l="38100" t="0" r="40640" b="93345"/>
                      <wp:wrapNone/>
                      <wp:docPr id="71" name="Conector angular 71"/>
                      <wp:cNvGraphicFramePr/>
                      <a:graphic xmlns:a="http://schemas.openxmlformats.org/drawingml/2006/main">
                        <a:graphicData uri="http://schemas.microsoft.com/office/word/2010/wordprocessingShape">
                          <wps:wsp>
                            <wps:cNvCnPr/>
                            <wps:spPr>
                              <a:xfrm>
                                <a:off x="0" y="0"/>
                                <a:ext cx="454758" cy="325844"/>
                              </a:xfrm>
                              <a:prstGeom prst="bentConnector3">
                                <a:avLst>
                                  <a:gd name="adj1" fmla="val -428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E6F606D" id="Conector angular 71" o:spid="_x0000_s1026" type="#_x0000_t34" style="position:absolute;margin-left:22.65pt;margin-top:460.65pt;width:35.8pt;height:25.65pt;z-index:25261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" adj="-926" strokecolor="black [3040]">
                      <v:stroke endarrow="block"/>
                    </v:shape>
                  </w:pict>
                </mc:Fallback>
              </mc:AlternateContent>
            </w:r>
            <w:r w:rsidR="00E17218" w:rsidRPr="009E49FA">
              <w:rPr>
                <w:b/>
                <w:noProof/>
                <w:sz w:val="22"/>
                <w:szCs w:val="22"/>
                <w:lang w:bidi="ar-SA"/>
              </w:rPr>
              <mc:AlternateContent>
                <mc:Choice Requires="wps">
                  <w:drawing>
                    <wp:anchor distT="45720" distB="45720" distL="114300" distR="114300" simplePos="0" relativeHeight="252550144" behindDoc="0" locked="0" layoutInCell="1" allowOverlap="1" wp14:anchorId="21C8F7C7" wp14:editId="52EFD0C0">
                      <wp:simplePos x="0" y="0"/>
                      <wp:positionH relativeFrom="column">
                        <wp:posOffset>-82164</wp:posOffset>
                      </wp:positionH>
                      <wp:positionV relativeFrom="paragraph">
                        <wp:posOffset>5401653</wp:posOffset>
                      </wp:positionV>
                      <wp:extent cx="740496" cy="448785"/>
                      <wp:effectExtent l="0" t="0" r="21590" b="27940"/>
                      <wp:wrapNone/>
                      <wp:docPr id="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96" cy="448785"/>
                              </a:xfrm>
                              <a:prstGeom prst="rect">
                                <a:avLst/>
                              </a:prstGeom>
                              <a:noFill/>
                              <a:ln w="9525">
                                <a:solidFill>
                                  <a:schemeClr val="tx1"/>
                                </a:solidFill>
                                <a:miter lim="800000"/>
                                <a:headEnd/>
                                <a:tailEnd/>
                              </a:ln>
                            </wps:spPr>
                            <wps:txbx>
                              <w:txbxContent>
                                <w:p w14:paraId="569A01E3" w14:textId="438CD1FD" w:rsidR="00140369" w:rsidRPr="00E17218" w:rsidRDefault="00E17218" w:rsidP="005B1732">
                                  <w:pPr>
                                    <w:jc w:val="center"/>
                                    <w:rPr>
                                      <w:rFonts w:asciiTheme="minorHAnsi" w:hAnsiTheme="minorHAnsi" w:cstheme="minorHAnsi"/>
                                      <w:sz w:val="14"/>
                                      <w:szCs w:val="20"/>
                                      <w:lang w:val="es-ES"/>
                                    </w:rPr>
                                  </w:pPr>
                                  <w:r w:rsidRPr="00E17218">
                                    <w:rPr>
                                      <w:rFonts w:asciiTheme="minorHAnsi" w:hAnsiTheme="minorHAnsi" w:cstheme="minorHAnsi"/>
                                      <w:sz w:val="14"/>
                                      <w:szCs w:val="20"/>
                                      <w:lang w:val="es-ES"/>
                                    </w:rPr>
                                    <w:t>Entrega de Acta Final Calificaciones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1C8F7C7" id="_x0000_s1078" type="#_x0000_t202" style="position:absolute;margin-left:-6.45pt;margin-top:425.35pt;width:58.3pt;height:35.35pt;z-index:25255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" filled="f" strokecolor="black [3213]">
                      <v:textbox>
                        <w:txbxContent>
                          <w:p w14:paraId="569A01E3" w14:textId="438CD1FD" w:rsidR="00140369" w:rsidRPr="00E17218" w:rsidRDefault="00E17218" w:rsidP="005B1732">
                            <w:pPr>
                              <w:jc w:val="center"/>
                              <w:rPr>
                                <w:rFonts w:asciiTheme="minorHAnsi" w:hAnsiTheme="minorHAnsi" w:cstheme="minorHAnsi"/>
                                <w:sz w:val="14"/>
                                <w:szCs w:val="20"/>
                                <w:lang w:val="es-ES"/>
                              </w:rPr>
                            </w:pPr>
                            <w:r w:rsidRPr="00E17218">
                              <w:rPr>
                                <w:rFonts w:asciiTheme="minorHAnsi" w:hAnsiTheme="minorHAnsi" w:cstheme="minorHAnsi"/>
                                <w:sz w:val="14"/>
                                <w:szCs w:val="20"/>
                                <w:lang w:val="es-ES"/>
                              </w:rPr>
                              <w:t>Entrega de Acta Final Calificaciones</w:t>
                            </w:r>
                          </w:p>
                        </w:txbxContent>
                      </v:textbox>
                    </v:shape>
                  </w:pict>
                </mc:Fallback>
              </mc:AlternateContent>
            </w:r>
            <w:r w:rsidR="00E17218" w:rsidRPr="001B33AE">
              <w:rPr>
                <w:b/>
                <w:noProof/>
                <w:sz w:val="22"/>
                <w:szCs w:val="22"/>
                <w:lang w:bidi="ar-SA"/>
              </w:rPr>
              <mc:AlternateContent>
                <mc:Choice Requires="wps">
                  <w:drawing>
                    <wp:anchor distT="45720" distB="45720" distL="114300" distR="114300" simplePos="0" relativeHeight="252542976" behindDoc="0" locked="0" layoutInCell="1" allowOverlap="1" wp14:anchorId="34C267C3" wp14:editId="5D72BBE2">
                      <wp:simplePos x="0" y="0"/>
                      <wp:positionH relativeFrom="column">
                        <wp:posOffset>-56515</wp:posOffset>
                      </wp:positionH>
                      <wp:positionV relativeFrom="paragraph">
                        <wp:posOffset>3089910</wp:posOffset>
                      </wp:positionV>
                      <wp:extent cx="685165" cy="840740"/>
                      <wp:effectExtent l="0" t="0" r="19685" b="16510"/>
                      <wp:wrapSquare wrapText="bothSides"/>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40740"/>
                              </a:xfrm>
                              <a:prstGeom prst="rect">
                                <a:avLst/>
                              </a:prstGeom>
                              <a:solidFill>
                                <a:srgbClr val="FFFFFF"/>
                              </a:solidFill>
                              <a:ln w="9525">
                                <a:solidFill>
                                  <a:srgbClr val="000000"/>
                                </a:solidFill>
                                <a:miter lim="800000"/>
                                <a:headEnd/>
                                <a:tailEnd/>
                              </a:ln>
                            </wps:spPr>
                            <wps:txbx>
                              <w:txbxContent>
                                <w:p w14:paraId="018E2DC5" w14:textId="39359BD4" w:rsidR="00140369" w:rsidRPr="00490834" w:rsidRDefault="005F03CD" w:rsidP="00490834">
                                  <w:pPr>
                                    <w:ind w:left="-142" w:right="-82"/>
                                    <w:jc w:val="center"/>
                                    <w:rPr>
                                      <w:rFonts w:asciiTheme="minorHAnsi" w:hAnsiTheme="minorHAnsi" w:cstheme="minorHAnsi"/>
                                      <w:sz w:val="18"/>
                                      <w:lang w:val="es-ES"/>
                                    </w:rPr>
                                  </w:pPr>
                                  <w:r w:rsidRPr="005F03CD">
                                    <w:rPr>
                                      <w:rFonts w:asciiTheme="minorHAnsi" w:hAnsiTheme="minorHAnsi" w:cstheme="minorHAnsi"/>
                                      <w:sz w:val="16"/>
                                      <w:szCs w:val="20"/>
                                    </w:rPr>
                                    <w:tab/>
                                    <w:t xml:space="preserve">Emite </w:t>
                                  </w:r>
                                  <w:r w:rsidR="00E17218">
                                    <w:rPr>
                                      <w:rFonts w:asciiTheme="minorHAnsi" w:hAnsiTheme="minorHAnsi" w:cstheme="minorHAnsi"/>
                                      <w:sz w:val="16"/>
                                      <w:szCs w:val="20"/>
                                    </w:rPr>
                                    <w:t xml:space="preserve">y entrega </w:t>
                                  </w:r>
                                  <w:r w:rsidRPr="005F03CD">
                                    <w:rPr>
                                      <w:rFonts w:asciiTheme="minorHAnsi" w:hAnsiTheme="minorHAnsi" w:cstheme="minorHAnsi"/>
                                      <w:sz w:val="16"/>
                                      <w:szCs w:val="20"/>
                                    </w:rPr>
                                    <w:t>registro de Evaluación de Residencia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4C267C3" id="_x0000_s1079" type="#_x0000_t202" style="position:absolute;margin-left:-4.45pt;margin-top:243.3pt;width:53.95pt;height:66.2pt;z-index:25254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">
                      <v:textbox>
                        <w:txbxContent>
                          <w:p w14:paraId="018E2DC5" w14:textId="39359BD4" w:rsidR="00140369" w:rsidRPr="00490834" w:rsidRDefault="005F03CD" w:rsidP="00490834">
                            <w:pPr>
                              <w:ind w:left="-142" w:right="-82"/>
                              <w:jc w:val="center"/>
                              <w:rPr>
                                <w:rFonts w:asciiTheme="minorHAnsi" w:hAnsiTheme="minorHAnsi" w:cstheme="minorHAnsi"/>
                                <w:sz w:val="18"/>
                                <w:lang w:val="es-ES"/>
                              </w:rPr>
                            </w:pPr>
                            <w:r w:rsidRPr="005F03CD">
                              <w:rPr>
                                <w:rFonts w:asciiTheme="minorHAnsi" w:hAnsiTheme="minorHAnsi" w:cstheme="minorHAnsi"/>
                                <w:sz w:val="16"/>
                                <w:szCs w:val="20"/>
                              </w:rPr>
                              <w:tab/>
                              <w:t xml:space="preserve">Emite </w:t>
                            </w:r>
                            <w:r w:rsidR="00E17218">
                              <w:rPr>
                                <w:rFonts w:asciiTheme="minorHAnsi" w:hAnsiTheme="minorHAnsi" w:cstheme="minorHAnsi"/>
                                <w:sz w:val="16"/>
                                <w:szCs w:val="20"/>
                              </w:rPr>
                              <w:t xml:space="preserve">y entrega </w:t>
                            </w:r>
                            <w:r w:rsidRPr="005F03CD">
                              <w:rPr>
                                <w:rFonts w:asciiTheme="minorHAnsi" w:hAnsiTheme="minorHAnsi" w:cstheme="minorHAnsi"/>
                                <w:sz w:val="16"/>
                                <w:szCs w:val="20"/>
                              </w:rPr>
                              <w:t>registro de Evaluación de Residencia Profesional</w:t>
                            </w:r>
                          </w:p>
                        </w:txbxContent>
                      </v:textbox>
                      <w10:wrap type="square"/>
                    </v:shape>
                  </w:pict>
                </mc:Fallback>
              </mc:AlternateContent>
            </w:r>
            <w:r w:rsidR="00E25ACF" w:rsidRPr="00856A04">
              <w:rPr>
                <w:b/>
                <w:noProof/>
                <w:sz w:val="22"/>
                <w:szCs w:val="22"/>
                <w:lang w:bidi="ar-SA"/>
              </w:rPr>
              <mc:AlternateContent>
                <mc:Choice Requires="wps">
                  <w:drawing>
                    <wp:anchor distT="45720" distB="45720" distL="114300" distR="114300" simplePos="0" relativeHeight="252546048" behindDoc="0" locked="0" layoutInCell="1" allowOverlap="1" wp14:anchorId="298BE2FD" wp14:editId="54BA55D3">
                      <wp:simplePos x="0" y="0"/>
                      <wp:positionH relativeFrom="column">
                        <wp:posOffset>-322892</wp:posOffset>
                      </wp:positionH>
                      <wp:positionV relativeFrom="paragraph">
                        <wp:posOffset>3710137</wp:posOffset>
                      </wp:positionV>
                      <wp:extent cx="382905" cy="1404620"/>
                      <wp:effectExtent l="0" t="0" r="0" b="4445"/>
                      <wp:wrapNone/>
                      <wp:docPr id="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w="9525">
                                <a:noFill/>
                                <a:miter lim="800000"/>
                                <a:headEnd/>
                                <a:tailEnd/>
                              </a:ln>
                            </wps:spPr>
                            <wps:txbx>
                              <w:txbxContent>
                                <w:p w14:paraId="20529AAE" w14:textId="77777777" w:rsidR="00140369" w:rsidRPr="00490834" w:rsidRDefault="00140369" w:rsidP="005B1732">
                                  <w:pPr>
                                    <w:rPr>
                                      <w:rFonts w:asciiTheme="minorHAnsi" w:hAnsiTheme="minorHAnsi" w:cstheme="minorHAnsi"/>
                                      <w:sz w:val="16"/>
                                      <w:lang w:val="es-ES"/>
                                    </w:rPr>
                                  </w:pPr>
                                  <w:r w:rsidRPr="00490834">
                                    <w:rPr>
                                      <w:rFonts w:asciiTheme="minorHAnsi" w:hAnsiTheme="minorHAnsi" w:cstheme="minorHAnsi"/>
                                      <w:sz w:val="16"/>
                                      <w:lang w:val="es-ES"/>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98BE2FD" id="_x0000_s1080" type="#_x0000_t202" style="position:absolute;margin-left:-25.4pt;margin-top:292.15pt;width:30.15pt;height:110.6pt;z-index:252546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" filled="f" stroked="f">
                      <v:textbox style="mso-fit-shape-to-text:t">
                        <w:txbxContent>
                          <w:p w14:paraId="20529AAE" w14:textId="77777777" w:rsidR="00140369" w:rsidRPr="00490834" w:rsidRDefault="00140369" w:rsidP="005B1732">
                            <w:pPr>
                              <w:rPr>
                                <w:rFonts w:asciiTheme="minorHAnsi" w:hAnsiTheme="minorHAnsi" w:cstheme="minorHAnsi"/>
                                <w:sz w:val="16"/>
                                <w:lang w:val="es-ES"/>
                              </w:rPr>
                            </w:pPr>
                            <w:r w:rsidRPr="00490834">
                              <w:rPr>
                                <w:rFonts w:asciiTheme="minorHAnsi" w:hAnsiTheme="minorHAnsi" w:cstheme="minorHAnsi"/>
                                <w:sz w:val="16"/>
                                <w:lang w:val="es-ES"/>
                              </w:rPr>
                              <w:t>19</w:t>
                            </w:r>
                          </w:p>
                        </w:txbxContent>
                      </v:textbox>
                    </v:shape>
                  </w:pict>
                </mc:Fallback>
              </mc:AlternateContent>
            </w:r>
            <w:ins w:id="353" w:author="susana elizabeth altamirano romo" w:date="2021-02-13T18:04:00Z">
              <w:r w:rsidR="005F03CD">
                <w:rPr>
                  <w:b/>
                  <w:noProof/>
                  <w:sz w:val="22"/>
                  <w:szCs w:val="22"/>
                  <w:lang w:bidi="ar-SA"/>
                  <w:rPrChange w:id="354" w:author="Unknown">
                    <w:rPr>
                      <w:noProof/>
                      <w:lang w:bidi="ar-SA"/>
                    </w:rPr>
                  </w:rPrChange>
                </w:rPr>
                <mc:AlternateContent>
                  <mc:Choice Requires="wps">
                    <w:drawing>
                      <wp:anchor distT="0" distB="0" distL="114300" distR="114300" simplePos="0" relativeHeight="252608512" behindDoc="0" locked="0" layoutInCell="1" allowOverlap="1" wp14:anchorId="507B9B0F" wp14:editId="2F04C647">
                        <wp:simplePos x="0" y="0"/>
                        <wp:positionH relativeFrom="column">
                          <wp:posOffset>-93037</wp:posOffset>
                        </wp:positionH>
                        <wp:positionV relativeFrom="paragraph">
                          <wp:posOffset>2159179</wp:posOffset>
                        </wp:positionV>
                        <wp:extent cx="388168" cy="471225"/>
                        <wp:effectExtent l="38100" t="0" r="31115" b="100330"/>
                        <wp:wrapNone/>
                        <wp:docPr id="32" name="Conector angular 32"/>
                        <wp:cNvGraphicFramePr/>
                        <a:graphic xmlns:a="http://schemas.openxmlformats.org/drawingml/2006/main">
                          <a:graphicData uri="http://schemas.microsoft.com/office/word/2010/wordprocessingShape">
                            <wps:wsp>
                              <wps:cNvCnPr/>
                              <wps:spPr>
                                <a:xfrm flipH="1">
                                  <a:off x="0" y="0"/>
                                  <a:ext cx="388168" cy="471225"/>
                                </a:xfrm>
                                <a:prstGeom prst="bentConnector3">
                                  <a:avLst>
                                    <a:gd name="adj1" fmla="val 154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9880FFF" id="Conector angular 32" o:spid="_x0000_s1026" type="#_x0000_t34" style="position:absolute;margin-left:-7.35pt;margin-top:170pt;width:30.55pt;height:37.1pt;flip:x;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" adj="333" strokecolor="black [3040]">
                        <v:stroke endarrow="block"/>
                      </v:shape>
                    </w:pict>
                  </mc:Fallback>
                </mc:AlternateContent>
              </w:r>
            </w:ins>
            <w:r w:rsidR="005F03CD" w:rsidRPr="00146F10">
              <w:rPr>
                <w:b/>
                <w:noProof/>
                <w:sz w:val="22"/>
                <w:szCs w:val="22"/>
                <w:lang w:bidi="ar-SA"/>
              </w:rPr>
              <mc:AlternateContent>
                <mc:Choice Requires="wps">
                  <w:drawing>
                    <wp:anchor distT="45720" distB="45720" distL="114300" distR="114300" simplePos="0" relativeHeight="252521472" behindDoc="0" locked="0" layoutInCell="1" allowOverlap="1" wp14:anchorId="719F7570" wp14:editId="6BF36C56">
                      <wp:simplePos x="0" y="0"/>
                      <wp:positionH relativeFrom="column">
                        <wp:posOffset>-55985</wp:posOffset>
                      </wp:positionH>
                      <wp:positionV relativeFrom="paragraph">
                        <wp:posOffset>1283970</wp:posOffset>
                      </wp:positionV>
                      <wp:extent cx="684530" cy="1404620"/>
                      <wp:effectExtent l="0" t="0" r="20320" b="16510"/>
                      <wp:wrapSquare wrapText="bothSides"/>
                      <wp:docPr id="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1404620"/>
                              </a:xfrm>
                              <a:prstGeom prst="rect">
                                <a:avLst/>
                              </a:prstGeom>
                              <a:solidFill>
                                <a:srgbClr val="FFFFFF"/>
                              </a:solidFill>
                              <a:ln w="9525">
                                <a:solidFill>
                                  <a:schemeClr val="tx1"/>
                                </a:solidFill>
                                <a:miter lim="800000"/>
                                <a:headEnd/>
                                <a:tailEnd/>
                              </a:ln>
                            </wps:spPr>
                            <wps:txbx>
                              <w:txbxContent>
                                <w:p w14:paraId="236C333C" w14:textId="4196E9D2" w:rsidR="00140369" w:rsidRPr="005F03CD" w:rsidRDefault="005F03CD" w:rsidP="005F03CD">
                                  <w:pPr>
                                    <w:pStyle w:val="TableParagraph"/>
                                    <w:tabs>
                                      <w:tab w:val="left" w:pos="567"/>
                                    </w:tabs>
                                    <w:spacing w:before="54"/>
                                    <w:ind w:right="-72"/>
                                    <w:jc w:val="center"/>
                                    <w:rPr>
                                      <w:rFonts w:asciiTheme="minorHAnsi" w:hAnsiTheme="minorHAnsi" w:cstheme="minorHAnsi"/>
                                      <w:sz w:val="16"/>
                                      <w:szCs w:val="20"/>
                                    </w:rPr>
                                  </w:pPr>
                                  <w:r w:rsidRPr="005F03CD">
                                    <w:rPr>
                                      <w:rFonts w:asciiTheme="minorHAnsi" w:hAnsiTheme="minorHAnsi" w:cstheme="minorHAnsi"/>
                                      <w:sz w:val="16"/>
                                      <w:szCs w:val="20"/>
                                    </w:rPr>
                                    <w:t>Asesora estudiante y da seguimiento al estudiante.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719F7570" id="_x0000_s1081" type="#_x0000_t202" style="position:absolute;margin-left:-4.4pt;margin-top:101.1pt;width:53.9pt;height:110.6pt;z-index:252521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" strokecolor="black [3213]">
                      <v:textbox style="mso-fit-shape-to-text:t">
                        <w:txbxContent>
                          <w:p w14:paraId="236C333C" w14:textId="4196E9D2" w:rsidR="00140369" w:rsidRPr="005F03CD" w:rsidRDefault="005F03CD" w:rsidP="005F03CD">
                            <w:pPr>
                              <w:pStyle w:val="TableParagraph"/>
                              <w:tabs>
                                <w:tab w:val="left" w:pos="567"/>
                              </w:tabs>
                              <w:spacing w:before="54"/>
                              <w:ind w:right="-72"/>
                              <w:jc w:val="center"/>
                              <w:rPr>
                                <w:rFonts w:asciiTheme="minorHAnsi" w:hAnsiTheme="minorHAnsi" w:cstheme="minorHAnsi"/>
                                <w:sz w:val="16"/>
                                <w:szCs w:val="20"/>
                              </w:rPr>
                            </w:pPr>
                            <w:r w:rsidRPr="005F03CD">
                              <w:rPr>
                                <w:rFonts w:asciiTheme="minorHAnsi" w:hAnsiTheme="minorHAnsi" w:cstheme="minorHAnsi"/>
                                <w:sz w:val="16"/>
                                <w:szCs w:val="20"/>
                              </w:rPr>
                              <w:t>Asesora estudiante y da seguimiento al estudiante.</w:t>
                            </w:r>
                          </w:p>
                        </w:txbxContent>
                      </v:textbox>
                      <w10:wrap type="square"/>
                    </v:shape>
                  </w:pict>
                </mc:Fallback>
              </mc:AlternateContent>
            </w:r>
            <w:r w:rsidR="005F03CD" w:rsidRPr="00C32865">
              <w:rPr>
                <w:b/>
                <w:noProof/>
                <w:sz w:val="22"/>
                <w:szCs w:val="22"/>
                <w:lang w:bidi="ar-SA"/>
              </w:rPr>
              <mc:AlternateContent>
                <mc:Choice Requires="wps">
                  <w:drawing>
                    <wp:anchor distT="45720" distB="45720" distL="114300" distR="114300" simplePos="0" relativeHeight="252535808" behindDoc="0" locked="0" layoutInCell="1" allowOverlap="1" wp14:anchorId="1C21D78B" wp14:editId="5C0D2422">
                      <wp:simplePos x="0" y="0"/>
                      <wp:positionH relativeFrom="column">
                        <wp:posOffset>396875</wp:posOffset>
                      </wp:positionH>
                      <wp:positionV relativeFrom="paragraph">
                        <wp:posOffset>1072854</wp:posOffset>
                      </wp:positionV>
                      <wp:extent cx="301540" cy="27813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40" cy="278130"/>
                              </a:xfrm>
                              <a:prstGeom prst="rect">
                                <a:avLst/>
                              </a:prstGeom>
                              <a:noFill/>
                              <a:ln w="9525">
                                <a:noFill/>
                                <a:miter lim="800000"/>
                                <a:headEnd/>
                                <a:tailEnd/>
                              </a:ln>
                            </wps:spPr>
                            <wps:txbx>
                              <w:txbxContent>
                                <w:p w14:paraId="6BE783EC" w14:textId="5FE92BE7" w:rsidR="00140369" w:rsidRPr="00793D20" w:rsidRDefault="00140369" w:rsidP="005B1732">
                                  <w:pPr>
                                    <w:rPr>
                                      <w:rFonts w:asciiTheme="minorHAnsi" w:hAnsiTheme="minorHAnsi" w:cstheme="minorHAnsi"/>
                                      <w:sz w:val="16"/>
                                      <w:lang w:val="es-ES"/>
                                    </w:rPr>
                                  </w:pPr>
                                  <w:r w:rsidRPr="00793D20">
                                    <w:rPr>
                                      <w:rFonts w:asciiTheme="minorHAnsi" w:hAnsiTheme="minorHAnsi" w:cstheme="minorHAnsi"/>
                                      <w:sz w:val="16"/>
                                      <w:lang w:val="es-ES"/>
                                    </w:rPr>
                                    <w:t>1</w:t>
                                  </w:r>
                                  <w:r w:rsidR="005F03CD">
                                    <w:rPr>
                                      <w:rFonts w:asciiTheme="minorHAnsi" w:hAnsiTheme="minorHAnsi" w:cstheme="minorHAnsi"/>
                                      <w:sz w:val="16"/>
                                      <w:lang w:val="es-E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C21D78B" id="_x0000_s1082" type="#_x0000_t202" style="position:absolute;margin-left:31.25pt;margin-top:84.5pt;width:23.75pt;height:21.9pt;z-index:25253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" filled="f" stroked="f">
                      <v:textbox>
                        <w:txbxContent>
                          <w:p w14:paraId="6BE783EC" w14:textId="5FE92BE7" w:rsidR="00140369" w:rsidRPr="00793D20" w:rsidRDefault="00140369" w:rsidP="005B1732">
                            <w:pPr>
                              <w:rPr>
                                <w:rFonts w:asciiTheme="minorHAnsi" w:hAnsiTheme="minorHAnsi" w:cstheme="minorHAnsi"/>
                                <w:sz w:val="16"/>
                                <w:lang w:val="es-ES"/>
                              </w:rPr>
                            </w:pPr>
                            <w:r w:rsidRPr="00793D20">
                              <w:rPr>
                                <w:rFonts w:asciiTheme="minorHAnsi" w:hAnsiTheme="minorHAnsi" w:cstheme="minorHAnsi"/>
                                <w:sz w:val="16"/>
                                <w:lang w:val="es-ES"/>
                              </w:rPr>
                              <w:t>1</w:t>
                            </w:r>
                            <w:r w:rsidR="005F03CD">
                              <w:rPr>
                                <w:rFonts w:asciiTheme="minorHAnsi" w:hAnsiTheme="minorHAnsi" w:cstheme="minorHAnsi"/>
                                <w:sz w:val="16"/>
                                <w:lang w:val="es-ES"/>
                              </w:rPr>
                              <w:t>6</w:t>
                            </w:r>
                          </w:p>
                        </w:txbxContent>
                      </v:textbox>
                    </v:shape>
                  </w:pict>
                </mc:Fallback>
              </mc:AlternateContent>
            </w:r>
            <w:r w:rsidR="005F03CD">
              <w:rPr>
                <w:b/>
                <w:noProof/>
                <w:sz w:val="22"/>
                <w:szCs w:val="22"/>
                <w:lang w:bidi="ar-SA"/>
              </w:rPr>
              <mc:AlternateContent>
                <mc:Choice Requires="wps">
                  <w:drawing>
                    <wp:anchor distT="0" distB="0" distL="114300" distR="114300" simplePos="0" relativeHeight="252571648" behindDoc="0" locked="0" layoutInCell="1" allowOverlap="1" wp14:anchorId="00E3AF41" wp14:editId="49DBA4D2">
                      <wp:simplePos x="0" y="0"/>
                      <wp:positionH relativeFrom="column">
                        <wp:posOffset>291465</wp:posOffset>
                      </wp:positionH>
                      <wp:positionV relativeFrom="paragraph">
                        <wp:posOffset>630555</wp:posOffset>
                      </wp:positionV>
                      <wp:extent cx="0" cy="129540"/>
                      <wp:effectExtent l="0" t="0" r="19050" b="22860"/>
                      <wp:wrapNone/>
                      <wp:docPr id="51" name="Conector recto 51"/>
                      <wp:cNvGraphicFramePr/>
                      <a:graphic xmlns:a="http://schemas.openxmlformats.org/drawingml/2006/main">
                        <a:graphicData uri="http://schemas.microsoft.com/office/word/2010/wordprocessingShape">
                          <wps:wsp>
                            <wps:cNvCnPr/>
                            <wps:spPr>
                              <a:xfrm flipV="1">
                                <a:off x="0" y="0"/>
                                <a:ext cx="0" cy="129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3372AA8B" id="Conector recto 51" o:spid="_x0000_s1026" style="position:absolute;flip:y;z-index:252571648;visibility:visible;mso-wrap-style:square;mso-wrap-distance-left:9pt;mso-wrap-distance-top:0;mso-wrap-distance-right:9pt;mso-wrap-distance-bottom:0;mso-position-horizontal:absolute;mso-position-horizontal-relative:text;mso-position-vertical:absolute;mso-position-vertical-relative:text" from="22.95pt,49.65pt" to="22.9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" strokecolor="#4579b8 [3044]"/>
                  </w:pict>
                </mc:Fallback>
              </mc:AlternateContent>
            </w:r>
            <w:ins w:id="355" w:author="susana elizabeth altamirano romo" w:date="2021-02-13T18:04:00Z">
              <w:r w:rsidR="005F03CD">
                <w:rPr>
                  <w:b/>
                  <w:noProof/>
                  <w:sz w:val="22"/>
                  <w:szCs w:val="22"/>
                  <w:lang w:bidi="ar-SA"/>
                  <w:rPrChange w:id="356" w:author="Unknown">
                    <w:rPr>
                      <w:noProof/>
                      <w:lang w:bidi="ar-SA"/>
                    </w:rPr>
                  </w:rPrChange>
                </w:rPr>
                <mc:AlternateContent>
                  <mc:Choice Requires="wps">
                    <w:drawing>
                      <wp:anchor distT="0" distB="0" distL="114300" distR="114300" simplePos="0" relativeHeight="252606464" behindDoc="0" locked="0" layoutInCell="1" allowOverlap="1" wp14:anchorId="4632C4D8" wp14:editId="4FBA39EE">
                        <wp:simplePos x="0" y="0"/>
                        <wp:positionH relativeFrom="column">
                          <wp:posOffset>-98995</wp:posOffset>
                        </wp:positionH>
                        <wp:positionV relativeFrom="paragraph">
                          <wp:posOffset>717457</wp:posOffset>
                        </wp:positionV>
                        <wp:extent cx="387078" cy="212736"/>
                        <wp:effectExtent l="38100" t="0" r="32385" b="92075"/>
                        <wp:wrapNone/>
                        <wp:docPr id="34" name="Conector angular 34"/>
                        <wp:cNvGraphicFramePr/>
                        <a:graphic xmlns:a="http://schemas.openxmlformats.org/drawingml/2006/main">
                          <a:graphicData uri="http://schemas.microsoft.com/office/word/2010/wordprocessingShape">
                            <wps:wsp>
                              <wps:cNvCnPr/>
                              <wps:spPr>
                                <a:xfrm flipH="1">
                                  <a:off x="0" y="0"/>
                                  <a:ext cx="387078" cy="212736"/>
                                </a:xfrm>
                                <a:prstGeom prst="bentConnector3">
                                  <a:avLst>
                                    <a:gd name="adj1" fmla="val -69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3C6E351" id="Conector angular 34" o:spid="_x0000_s1026" type="#_x0000_t34" style="position:absolute;margin-left:-7.8pt;margin-top:56.5pt;width:30.5pt;height:16.75pt;flip:x;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" adj="-151" strokecolor="black [3040]">
                        <v:stroke endarrow="block"/>
                      </v:shape>
                    </w:pict>
                  </mc:Fallback>
                </mc:AlternateContent>
              </w:r>
            </w:ins>
            <w:r w:rsidR="005F03CD" w:rsidRPr="00690F37">
              <w:rPr>
                <w:b/>
                <w:noProof/>
                <w:sz w:val="22"/>
                <w:szCs w:val="22"/>
                <w:lang w:bidi="ar-SA"/>
              </w:rPr>
              <mc:AlternateContent>
                <mc:Choice Requires="wps">
                  <w:drawing>
                    <wp:anchor distT="45720" distB="45720" distL="114300" distR="114300" simplePos="0" relativeHeight="252525568" behindDoc="0" locked="0" layoutInCell="1" allowOverlap="1" wp14:anchorId="213FCBB0" wp14:editId="67095F7D">
                      <wp:simplePos x="0" y="0"/>
                      <wp:positionH relativeFrom="column">
                        <wp:posOffset>-56515</wp:posOffset>
                      </wp:positionH>
                      <wp:positionV relativeFrom="paragraph">
                        <wp:posOffset>178435</wp:posOffset>
                      </wp:positionV>
                      <wp:extent cx="679450" cy="442595"/>
                      <wp:effectExtent l="0" t="0" r="25400" b="14605"/>
                      <wp:wrapSquare wrapText="bothSides"/>
                      <wp:docPr id="8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42595"/>
                              </a:xfrm>
                              <a:prstGeom prst="rect">
                                <a:avLst/>
                              </a:prstGeom>
                              <a:solidFill>
                                <a:srgbClr val="FFFFFF"/>
                              </a:solidFill>
                              <a:ln w="9525">
                                <a:solidFill>
                                  <a:srgbClr val="000000"/>
                                </a:solidFill>
                                <a:miter lim="800000"/>
                                <a:headEnd/>
                                <a:tailEnd/>
                              </a:ln>
                            </wps:spPr>
                            <wps:txbx>
                              <w:txbxContent>
                                <w:p w14:paraId="46437A66" w14:textId="0CF88FB8" w:rsidR="00140369" w:rsidRPr="007D4947" w:rsidRDefault="007D4947" w:rsidP="001F5DBB">
                                  <w:pPr>
                                    <w:jc w:val="center"/>
                                    <w:rPr>
                                      <w:rFonts w:asciiTheme="minorHAnsi" w:hAnsiTheme="minorHAnsi" w:cstheme="minorHAnsi"/>
                                      <w:sz w:val="18"/>
                                      <w:lang w:val="es-ES"/>
                                    </w:rPr>
                                  </w:pPr>
                                  <w:r>
                                    <w:rPr>
                                      <w:rFonts w:asciiTheme="minorHAnsi" w:hAnsiTheme="minorHAnsi" w:cstheme="minorHAnsi"/>
                                      <w:sz w:val="16"/>
                                      <w:szCs w:val="20"/>
                                      <w:lang w:val="es-ES"/>
                                    </w:rPr>
                                    <w:t>Asigna el as</w:t>
                                  </w:r>
                                  <w:r w:rsidR="005F03CD">
                                    <w:rPr>
                                      <w:rFonts w:asciiTheme="minorHAnsi" w:hAnsiTheme="minorHAnsi" w:cstheme="minorHAnsi"/>
                                      <w:sz w:val="16"/>
                                      <w:szCs w:val="20"/>
                                      <w:lang w:val="es-ES"/>
                                    </w:rPr>
                                    <w:t>esor(a)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13FCBB0" id="_x0000_s1083" type="#_x0000_t202" style="position:absolute;margin-left:-4.45pt;margin-top:14.05pt;width:53.5pt;height:34.85pt;z-index:25252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">
                      <v:textbox>
                        <w:txbxContent>
                          <w:p w14:paraId="46437A66" w14:textId="0CF88FB8" w:rsidR="00140369" w:rsidRPr="007D4947" w:rsidRDefault="007D4947" w:rsidP="001F5DBB">
                            <w:pPr>
                              <w:jc w:val="center"/>
                              <w:rPr>
                                <w:rFonts w:asciiTheme="minorHAnsi" w:hAnsiTheme="minorHAnsi" w:cstheme="minorHAnsi"/>
                                <w:sz w:val="18"/>
                                <w:lang w:val="es-ES"/>
                              </w:rPr>
                            </w:pPr>
                            <w:r>
                              <w:rPr>
                                <w:rFonts w:asciiTheme="minorHAnsi" w:hAnsiTheme="minorHAnsi" w:cstheme="minorHAnsi"/>
                                <w:sz w:val="16"/>
                                <w:szCs w:val="20"/>
                                <w:lang w:val="es-ES"/>
                              </w:rPr>
                              <w:t>Asigna el as</w:t>
                            </w:r>
                            <w:r w:rsidR="005F03CD">
                              <w:rPr>
                                <w:rFonts w:asciiTheme="minorHAnsi" w:hAnsiTheme="minorHAnsi" w:cstheme="minorHAnsi"/>
                                <w:sz w:val="16"/>
                                <w:szCs w:val="20"/>
                                <w:lang w:val="es-ES"/>
                              </w:rPr>
                              <w:t>esor(a) interno</w:t>
                            </w:r>
                          </w:p>
                        </w:txbxContent>
                      </v:textbox>
                      <w10:wrap type="square"/>
                    </v:shape>
                  </w:pict>
                </mc:Fallback>
              </mc:AlternateContent>
            </w:r>
          </w:p>
        </w:tc>
        <w:tc>
          <w:tcPr>
            <w:tcW w:w="1276" w:type="dxa"/>
          </w:tcPr>
          <w:p w14:paraId="5B415D6D" w14:textId="668B5FD5" w:rsidR="001F5DBB" w:rsidRDefault="00FD1D3B" w:rsidP="001F5DBB">
            <w:pPr>
              <w:pStyle w:val="Textoindependiente"/>
              <w:spacing w:before="4"/>
              <w:rPr>
                <w:b/>
                <w:sz w:val="22"/>
                <w:szCs w:val="22"/>
              </w:rPr>
            </w:pPr>
            <w:r w:rsidRPr="00DD586E">
              <w:rPr>
                <w:b/>
                <w:noProof/>
                <w:sz w:val="22"/>
                <w:szCs w:val="22"/>
                <w:lang w:bidi="ar-SA"/>
              </w:rPr>
              <mc:AlternateContent>
                <mc:Choice Requires="wps">
                  <w:drawing>
                    <wp:anchor distT="45720" distB="45720" distL="114300" distR="114300" simplePos="0" relativeHeight="252529664" behindDoc="0" locked="0" layoutInCell="1" allowOverlap="1" wp14:anchorId="24BAF4B2" wp14:editId="0D121152">
                      <wp:simplePos x="0" y="0"/>
                      <wp:positionH relativeFrom="column">
                        <wp:posOffset>21485</wp:posOffset>
                      </wp:positionH>
                      <wp:positionV relativeFrom="paragraph">
                        <wp:posOffset>6040755</wp:posOffset>
                      </wp:positionV>
                      <wp:extent cx="588010" cy="263525"/>
                      <wp:effectExtent l="0" t="0" r="21590" b="22225"/>
                      <wp:wrapSquare wrapText="bothSides"/>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63525"/>
                              </a:xfrm>
                              <a:prstGeom prst="rect">
                                <a:avLst/>
                              </a:prstGeom>
                              <a:solidFill>
                                <a:srgbClr val="FFFFFF"/>
                              </a:solidFill>
                              <a:ln w="9525">
                                <a:solidFill>
                                  <a:srgbClr val="000000"/>
                                </a:solidFill>
                                <a:miter lim="800000"/>
                                <a:headEnd/>
                                <a:tailEnd/>
                              </a:ln>
                            </wps:spPr>
                            <wps:txbx>
                              <w:txbxContent>
                                <w:p w14:paraId="31C8F79A" w14:textId="77777777" w:rsidR="00140369" w:rsidRPr="00447F83" w:rsidRDefault="00140369" w:rsidP="005B1732">
                                  <w:pPr>
                                    <w:jc w:val="center"/>
                                    <w:rPr>
                                      <w:rFonts w:asciiTheme="minorHAnsi" w:hAnsiTheme="minorHAnsi" w:cstheme="minorHAnsi"/>
                                      <w:lang w:val="es-ES"/>
                                    </w:rPr>
                                  </w:pPr>
                                  <w:r>
                                    <w:rPr>
                                      <w:rFonts w:asciiTheme="minorHAnsi" w:hAnsiTheme="minorHAnsi" w:cstheme="minorHAnsi"/>
                                      <w:sz w:val="20"/>
                                      <w:szCs w:val="20"/>
                                      <w:lang w:val="es-ES"/>
                                    </w:rPr>
                                    <w:t>Fin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4BAF4B2" id="_x0000_s1084" type="#_x0000_t202" style="position:absolute;margin-left:1.7pt;margin-top:475.65pt;width:46.3pt;height:20.75pt;z-index:25252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">
                      <v:textbox>
                        <w:txbxContent>
                          <w:p w14:paraId="31C8F79A" w14:textId="77777777" w:rsidR="00140369" w:rsidRPr="00447F83" w:rsidRDefault="00140369" w:rsidP="005B1732">
                            <w:pPr>
                              <w:jc w:val="center"/>
                              <w:rPr>
                                <w:rFonts w:asciiTheme="minorHAnsi" w:hAnsiTheme="minorHAnsi" w:cstheme="minorHAnsi"/>
                                <w:lang w:val="es-ES"/>
                              </w:rPr>
                            </w:pPr>
                            <w:r>
                              <w:rPr>
                                <w:rFonts w:asciiTheme="minorHAnsi" w:hAnsiTheme="minorHAnsi" w:cstheme="minorHAnsi"/>
                                <w:sz w:val="20"/>
                                <w:szCs w:val="20"/>
                                <w:lang w:val="es-ES"/>
                              </w:rPr>
                              <w:t>Fin</w:t>
                            </w:r>
                          </w:p>
                        </w:txbxContent>
                      </v:textbox>
                      <w10:wrap type="square"/>
                    </v:shape>
                  </w:pict>
                </mc:Fallback>
              </mc:AlternateContent>
            </w:r>
            <w:r w:rsidR="00E17218" w:rsidRPr="009C791C">
              <w:rPr>
                <w:b/>
                <w:noProof/>
                <w:sz w:val="22"/>
                <w:szCs w:val="22"/>
                <w:lang w:bidi="ar-SA"/>
              </w:rPr>
              <mc:AlternateContent>
                <mc:Choice Requires="wps">
                  <w:drawing>
                    <wp:anchor distT="45720" distB="45720" distL="114300" distR="114300" simplePos="0" relativeHeight="252526592" behindDoc="0" locked="0" layoutInCell="1" allowOverlap="1" wp14:anchorId="07ECB688" wp14:editId="0BE84BBE">
                      <wp:simplePos x="0" y="0"/>
                      <wp:positionH relativeFrom="column">
                        <wp:posOffset>-320838</wp:posOffset>
                      </wp:positionH>
                      <wp:positionV relativeFrom="paragraph">
                        <wp:posOffset>5228594</wp:posOffset>
                      </wp:positionV>
                      <wp:extent cx="383540" cy="323850"/>
                      <wp:effectExtent l="0" t="0" r="0" b="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23850"/>
                              </a:xfrm>
                              <a:prstGeom prst="rect">
                                <a:avLst/>
                              </a:prstGeom>
                              <a:noFill/>
                              <a:ln w="9525">
                                <a:noFill/>
                                <a:miter lim="800000"/>
                                <a:headEnd/>
                                <a:tailEnd/>
                              </a:ln>
                            </wps:spPr>
                            <wps:txbx>
                              <w:txbxContent>
                                <w:p w14:paraId="2CF141FA" w14:textId="77777777" w:rsidR="00140369" w:rsidRPr="00E809D9" w:rsidRDefault="00140369" w:rsidP="005B1732">
                                  <w:pPr>
                                    <w:jc w:val="center"/>
                                    <w:rPr>
                                      <w:rFonts w:asciiTheme="minorHAnsi" w:hAnsiTheme="minorHAnsi" w:cstheme="minorHAnsi"/>
                                      <w:sz w:val="16"/>
                                      <w:szCs w:val="20"/>
                                      <w:lang w:val="es-ES"/>
                                    </w:rPr>
                                  </w:pPr>
                                  <w:r w:rsidRPr="00E809D9">
                                    <w:rPr>
                                      <w:rFonts w:asciiTheme="minorHAnsi" w:hAnsiTheme="minorHAnsi" w:cstheme="minorHAnsi"/>
                                      <w:sz w:val="16"/>
                                      <w:szCs w:val="20"/>
                                      <w:lang w:val="es-ES"/>
                                    </w:rPr>
                                    <w:t>21</w:t>
                                  </w:r>
                                </w:p>
                                <w:p w14:paraId="3035E591" w14:textId="77777777" w:rsidR="00E17218" w:rsidRDefault="00E17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7ECB688" id="_x0000_s1085" type="#_x0000_t202" style="position:absolute;margin-left:-25.25pt;margin-top:411.7pt;width:30.2pt;height:25.5pt;z-index:25252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" filled="f" stroked="f">
                      <v:textbox>
                        <w:txbxContent>
                          <w:p w14:paraId="2CF141FA" w14:textId="77777777" w:rsidR="00140369" w:rsidRPr="00E809D9" w:rsidRDefault="00140369" w:rsidP="005B1732">
                            <w:pPr>
                              <w:jc w:val="center"/>
                              <w:rPr>
                                <w:rFonts w:asciiTheme="minorHAnsi" w:hAnsiTheme="minorHAnsi" w:cstheme="minorHAnsi"/>
                                <w:sz w:val="16"/>
                                <w:szCs w:val="20"/>
                                <w:lang w:val="es-ES"/>
                              </w:rPr>
                            </w:pPr>
                            <w:r w:rsidRPr="00E809D9">
                              <w:rPr>
                                <w:rFonts w:asciiTheme="minorHAnsi" w:hAnsiTheme="minorHAnsi" w:cstheme="minorHAnsi"/>
                                <w:sz w:val="16"/>
                                <w:szCs w:val="20"/>
                                <w:lang w:val="es-ES"/>
                              </w:rPr>
                              <w:t>21</w:t>
                            </w:r>
                          </w:p>
                          <w:p w14:paraId="3035E591" w14:textId="77777777" w:rsidR="00E17218" w:rsidRDefault="00E17218"/>
                        </w:txbxContent>
                      </v:textbox>
                    </v:shape>
                  </w:pict>
                </mc:Fallback>
              </mc:AlternateContent>
            </w:r>
            <w:r w:rsidR="005F03CD" w:rsidRPr="001B33AE">
              <w:rPr>
                <w:b/>
                <w:noProof/>
                <w:sz w:val="22"/>
                <w:szCs w:val="22"/>
                <w:lang w:bidi="ar-SA"/>
              </w:rPr>
              <mc:AlternateContent>
                <mc:Choice Requires="wps">
                  <w:drawing>
                    <wp:anchor distT="45720" distB="45720" distL="114300" distR="114300" simplePos="0" relativeHeight="252539904" behindDoc="0" locked="0" layoutInCell="1" allowOverlap="1" wp14:anchorId="0435CEB9" wp14:editId="1064984C">
                      <wp:simplePos x="0" y="0"/>
                      <wp:positionH relativeFrom="column">
                        <wp:posOffset>-322580</wp:posOffset>
                      </wp:positionH>
                      <wp:positionV relativeFrom="paragraph">
                        <wp:posOffset>2916828</wp:posOffset>
                      </wp:positionV>
                      <wp:extent cx="363220" cy="316230"/>
                      <wp:effectExtent l="0" t="0" r="0" b="0"/>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16230"/>
                              </a:xfrm>
                              <a:prstGeom prst="rect">
                                <a:avLst/>
                              </a:prstGeom>
                              <a:noFill/>
                              <a:ln w="9525">
                                <a:noFill/>
                                <a:miter lim="800000"/>
                                <a:headEnd/>
                                <a:tailEnd/>
                              </a:ln>
                            </wps:spPr>
                            <wps:txbx>
                              <w:txbxContent>
                                <w:p w14:paraId="7E5310E8" w14:textId="77777777" w:rsidR="00140369" w:rsidRPr="00490834" w:rsidRDefault="00140369" w:rsidP="005B1732">
                                  <w:pPr>
                                    <w:rPr>
                                      <w:rFonts w:asciiTheme="minorHAnsi" w:hAnsiTheme="minorHAnsi" w:cstheme="minorHAnsi"/>
                                      <w:sz w:val="16"/>
                                    </w:rPr>
                                  </w:pPr>
                                  <w:r w:rsidRPr="00490834">
                                    <w:rPr>
                                      <w:rFonts w:asciiTheme="minorHAnsi" w:hAnsiTheme="minorHAnsi" w:cstheme="minorHAnsi"/>
                                      <w:sz w:val="16"/>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435CEB9" id="_x0000_s1086" type="#_x0000_t202" style="position:absolute;margin-left:-25.4pt;margin-top:229.65pt;width:28.6pt;height:24.9pt;z-index:25253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" filled="f" stroked="f">
                      <v:textbox>
                        <w:txbxContent>
                          <w:p w14:paraId="7E5310E8" w14:textId="77777777" w:rsidR="00140369" w:rsidRPr="00490834" w:rsidRDefault="00140369" w:rsidP="005B1732">
                            <w:pPr>
                              <w:rPr>
                                <w:rFonts w:asciiTheme="minorHAnsi" w:hAnsiTheme="minorHAnsi" w:cstheme="minorHAnsi"/>
                                <w:sz w:val="16"/>
                              </w:rPr>
                            </w:pPr>
                            <w:r w:rsidRPr="00490834">
                              <w:rPr>
                                <w:rFonts w:asciiTheme="minorHAnsi" w:hAnsiTheme="minorHAnsi" w:cstheme="minorHAnsi"/>
                                <w:sz w:val="16"/>
                              </w:rPr>
                              <w:t>18</w:t>
                            </w:r>
                          </w:p>
                        </w:txbxContent>
                      </v:textbox>
                    </v:shape>
                  </w:pict>
                </mc:Fallback>
              </mc:AlternateContent>
            </w:r>
          </w:p>
        </w:tc>
      </w:tr>
    </w:tbl>
    <w:p w14:paraId="141FD8B3" w14:textId="77777777" w:rsidR="005B1732" w:rsidRDefault="005B1732">
      <w:pPr>
        <w:pStyle w:val="Textoindependiente"/>
        <w:spacing w:before="4"/>
        <w:rPr>
          <w:b/>
          <w:sz w:val="22"/>
          <w:szCs w:val="22"/>
        </w:rPr>
      </w:pPr>
    </w:p>
    <w:p w14:paraId="24C9083F" w14:textId="77777777" w:rsidR="00BF5263" w:rsidRDefault="00BF5263">
      <w:pPr>
        <w:pStyle w:val="Textoindependiente"/>
        <w:spacing w:before="4"/>
        <w:rPr>
          <w:b/>
          <w:sz w:val="22"/>
          <w:szCs w:val="22"/>
        </w:rPr>
      </w:pPr>
    </w:p>
    <w:p w14:paraId="4F4E1BB9" w14:textId="77777777" w:rsidR="00BF5263" w:rsidRPr="00B21E88" w:rsidRDefault="00BF5263">
      <w:pPr>
        <w:pStyle w:val="Textoindependiente"/>
        <w:spacing w:before="4"/>
        <w:rPr>
          <w:b/>
          <w:sz w:val="22"/>
          <w:szCs w:val="22"/>
        </w:rPr>
      </w:pPr>
    </w:p>
    <w:p w14:paraId="028A62F3" w14:textId="77777777" w:rsidR="001873DB" w:rsidRPr="00B21E88" w:rsidRDefault="00E43C2D">
      <w:pPr>
        <w:pStyle w:val="Ttulo1"/>
        <w:numPr>
          <w:ilvl w:val="0"/>
          <w:numId w:val="30"/>
        </w:numPr>
        <w:tabs>
          <w:tab w:val="left" w:pos="426"/>
        </w:tabs>
        <w:spacing w:before="94"/>
        <w:ind w:left="284" w:hanging="284"/>
        <w:pPrChange w:id="357" w:author="susana elizabeth altamirano romo" w:date="2021-02-13T18:04:00Z">
          <w:pPr>
            <w:pStyle w:val="Ttulo1"/>
            <w:numPr>
              <w:numId w:val="1"/>
            </w:numPr>
            <w:tabs>
              <w:tab w:val="left" w:pos="426"/>
            </w:tabs>
            <w:spacing w:before="94"/>
            <w:ind w:left="284" w:hanging="284"/>
            <w:jc w:val="right"/>
          </w:pPr>
        </w:pPrChange>
      </w:pPr>
      <w:r w:rsidRPr="00B21E88">
        <w:t>DESCRIPCIÓN DEL</w:t>
      </w:r>
      <w:r w:rsidRPr="00B21E88">
        <w:rPr>
          <w:spacing w:val="-7"/>
        </w:rPr>
        <w:t xml:space="preserve"> </w:t>
      </w:r>
      <w:r w:rsidRPr="00B21E88">
        <w:t>PROCEDIMIENTO</w:t>
      </w:r>
    </w:p>
    <w:p w14:paraId="1202B67C" w14:textId="77777777" w:rsidR="001873DB" w:rsidRPr="00B21E88" w:rsidRDefault="001873DB">
      <w:pPr>
        <w:pStyle w:val="Textoindependiente"/>
        <w:spacing w:before="9"/>
        <w:rPr>
          <w:b/>
          <w:sz w:val="22"/>
          <w:szCs w:val="22"/>
        </w:rPr>
      </w:pPr>
    </w:p>
    <w:tbl>
      <w:tblPr>
        <w:tblStyle w:val="TableNormal"/>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5812"/>
        <w:gridCol w:w="2126"/>
        <w:tblGridChange w:id="358">
          <w:tblGrid>
            <w:gridCol w:w="98"/>
            <w:gridCol w:w="2737"/>
            <w:gridCol w:w="98"/>
            <w:gridCol w:w="5714"/>
            <w:gridCol w:w="98"/>
            <w:gridCol w:w="2028"/>
            <w:gridCol w:w="98"/>
          </w:tblGrid>
        </w:tblGridChange>
      </w:tblGrid>
      <w:tr w:rsidR="001873DB" w:rsidRPr="00B21E88" w14:paraId="2ADDA96D" w14:textId="77777777" w:rsidTr="00975085">
        <w:trPr>
          <w:trHeight w:val="537"/>
        </w:trPr>
        <w:tc>
          <w:tcPr>
            <w:tcW w:w="2835" w:type="dxa"/>
            <w:shd w:val="clear" w:color="auto" w:fill="D9D9D9"/>
          </w:tcPr>
          <w:p w14:paraId="0D1F5AFD" w14:textId="77777777" w:rsidR="001873DB" w:rsidRPr="00B21E88" w:rsidRDefault="00E43C2D" w:rsidP="009775B1">
            <w:pPr>
              <w:pStyle w:val="TableParagraph"/>
              <w:spacing w:before="148"/>
              <w:ind w:left="142" w:right="141"/>
              <w:jc w:val="center"/>
              <w:rPr>
                <w:b/>
              </w:rPr>
            </w:pPr>
            <w:r w:rsidRPr="00B21E88">
              <w:rPr>
                <w:b/>
              </w:rPr>
              <w:t>S</w:t>
            </w:r>
            <w:r w:rsidR="00B21E88">
              <w:rPr>
                <w:b/>
              </w:rPr>
              <w:t>ECUENCI</w:t>
            </w:r>
            <w:r w:rsidRPr="00B21E88">
              <w:rPr>
                <w:b/>
              </w:rPr>
              <w:t>A</w:t>
            </w:r>
          </w:p>
        </w:tc>
        <w:tc>
          <w:tcPr>
            <w:tcW w:w="5812" w:type="dxa"/>
            <w:shd w:val="clear" w:color="auto" w:fill="D9D9D9"/>
          </w:tcPr>
          <w:p w14:paraId="06F25F46" w14:textId="77777777" w:rsidR="001873DB" w:rsidRPr="00B21E88" w:rsidRDefault="00E43C2D" w:rsidP="009775B1">
            <w:pPr>
              <w:pStyle w:val="TableParagraph"/>
              <w:spacing w:before="148"/>
              <w:ind w:left="75" w:right="135"/>
              <w:jc w:val="center"/>
              <w:rPr>
                <w:b/>
              </w:rPr>
            </w:pPr>
            <w:r w:rsidRPr="00B21E88">
              <w:rPr>
                <w:b/>
              </w:rPr>
              <w:t>ACTIVIDAD</w:t>
            </w:r>
          </w:p>
        </w:tc>
        <w:tc>
          <w:tcPr>
            <w:tcW w:w="2126" w:type="dxa"/>
            <w:shd w:val="clear" w:color="auto" w:fill="D9D9D9"/>
          </w:tcPr>
          <w:p w14:paraId="1B3DBF39" w14:textId="77777777" w:rsidR="001873DB" w:rsidRPr="00B21E88" w:rsidRDefault="00E43C2D" w:rsidP="009775B1">
            <w:pPr>
              <w:pStyle w:val="TableParagraph"/>
              <w:spacing w:before="148"/>
              <w:jc w:val="center"/>
              <w:rPr>
                <w:b/>
              </w:rPr>
            </w:pPr>
            <w:r w:rsidRPr="00B21E88">
              <w:rPr>
                <w:b/>
              </w:rPr>
              <w:t>RESPONSABLE</w:t>
            </w:r>
          </w:p>
        </w:tc>
      </w:tr>
      <w:tr w:rsidR="004C4123" w:rsidRPr="00B21E88" w14:paraId="4E4BAE34" w14:textId="77777777" w:rsidTr="004C4123">
        <w:trPr>
          <w:trHeight w:val="537"/>
        </w:trPr>
        <w:tc>
          <w:tcPr>
            <w:tcW w:w="2835" w:type="dxa"/>
            <w:shd w:val="clear" w:color="auto" w:fill="auto"/>
          </w:tcPr>
          <w:p w14:paraId="14B98B86" w14:textId="77777777" w:rsidR="004C4123" w:rsidRPr="00247ABD" w:rsidRDefault="00804DC7" w:rsidP="00053235">
            <w:pPr>
              <w:pStyle w:val="TableParagraph"/>
              <w:numPr>
                <w:ilvl w:val="0"/>
                <w:numId w:val="14"/>
              </w:numPr>
              <w:tabs>
                <w:tab w:val="left" w:pos="284"/>
                <w:tab w:val="left" w:pos="426"/>
              </w:tabs>
              <w:spacing w:before="148"/>
              <w:ind w:left="142" w:right="141" w:firstLine="0"/>
              <w:jc w:val="both"/>
              <w:rPr>
                <w:b/>
                <w:sz w:val="20"/>
                <w:szCs w:val="20"/>
              </w:rPr>
            </w:pPr>
            <w:r w:rsidRPr="00247ABD">
              <w:rPr>
                <w:sz w:val="20"/>
                <w:szCs w:val="20"/>
              </w:rPr>
              <w:t>Generar la lista</w:t>
            </w:r>
            <w:r w:rsidR="00B301C7" w:rsidRPr="00247ABD">
              <w:rPr>
                <w:sz w:val="20"/>
                <w:szCs w:val="20"/>
              </w:rPr>
              <w:t xml:space="preserve"> de cantidades a residentes. </w:t>
            </w:r>
          </w:p>
        </w:tc>
        <w:tc>
          <w:tcPr>
            <w:tcW w:w="5812" w:type="dxa"/>
            <w:shd w:val="clear" w:color="auto" w:fill="auto"/>
          </w:tcPr>
          <w:p w14:paraId="2D2A4DC0" w14:textId="77777777" w:rsidR="00F467CD" w:rsidRPr="00F467CD" w:rsidRDefault="00804DC7" w:rsidP="00053235">
            <w:pPr>
              <w:pStyle w:val="TableParagraph"/>
              <w:numPr>
                <w:ilvl w:val="1"/>
                <w:numId w:val="14"/>
              </w:numPr>
              <w:tabs>
                <w:tab w:val="left" w:pos="427"/>
              </w:tabs>
              <w:spacing w:before="54"/>
              <w:ind w:left="142" w:right="135" w:firstLine="0"/>
              <w:jc w:val="both"/>
              <w:rPr>
                <w:sz w:val="20"/>
                <w:szCs w:val="20"/>
              </w:rPr>
            </w:pPr>
            <w:r w:rsidRPr="00F467CD">
              <w:rPr>
                <w:sz w:val="20"/>
                <w:szCs w:val="20"/>
              </w:rPr>
              <w:t>Genera la li</w:t>
            </w:r>
            <w:r w:rsidR="00F467CD" w:rsidRPr="00F467CD">
              <w:rPr>
                <w:sz w:val="20"/>
                <w:szCs w:val="20"/>
              </w:rPr>
              <w:t xml:space="preserve">sta a candidatos a residentes de acuerdo a los los siguientes requisitos: </w:t>
            </w:r>
          </w:p>
          <w:p w14:paraId="4AF58FD2" w14:textId="77777777" w:rsidR="00F467CD" w:rsidRPr="00247ABD" w:rsidRDefault="00F467CD" w:rsidP="00053235">
            <w:pPr>
              <w:pStyle w:val="TableParagraph"/>
              <w:numPr>
                <w:ilvl w:val="0"/>
                <w:numId w:val="13"/>
              </w:numPr>
              <w:tabs>
                <w:tab w:val="left" w:pos="284"/>
              </w:tabs>
              <w:spacing w:before="54"/>
              <w:ind w:left="75" w:right="135" w:firstLine="0"/>
              <w:jc w:val="both"/>
              <w:rPr>
                <w:sz w:val="20"/>
                <w:szCs w:val="20"/>
              </w:rPr>
            </w:pPr>
            <w:r w:rsidRPr="00247ABD">
              <w:rPr>
                <w:sz w:val="20"/>
                <w:szCs w:val="20"/>
              </w:rPr>
              <w:t xml:space="preserve">Acreditación del Servicio Social. </w:t>
            </w:r>
          </w:p>
          <w:p w14:paraId="499B59A8" w14:textId="77777777" w:rsidR="00F467CD" w:rsidRPr="00247ABD" w:rsidRDefault="00F467CD" w:rsidP="00053235">
            <w:pPr>
              <w:pStyle w:val="TableParagraph"/>
              <w:numPr>
                <w:ilvl w:val="0"/>
                <w:numId w:val="13"/>
              </w:numPr>
              <w:tabs>
                <w:tab w:val="left" w:pos="284"/>
              </w:tabs>
              <w:spacing w:before="54"/>
              <w:ind w:left="75" w:right="135" w:firstLine="0"/>
              <w:jc w:val="both"/>
              <w:rPr>
                <w:sz w:val="20"/>
                <w:szCs w:val="20"/>
              </w:rPr>
            </w:pPr>
            <w:r w:rsidRPr="00247ABD">
              <w:rPr>
                <w:sz w:val="20"/>
                <w:szCs w:val="20"/>
              </w:rPr>
              <w:t xml:space="preserve">Acreditación de todas las actividades complementarias. </w:t>
            </w:r>
          </w:p>
          <w:p w14:paraId="67CB7139" w14:textId="77777777" w:rsidR="00F467CD" w:rsidRPr="00247ABD" w:rsidRDefault="00F467CD" w:rsidP="00053235">
            <w:pPr>
              <w:pStyle w:val="TableParagraph"/>
              <w:numPr>
                <w:ilvl w:val="0"/>
                <w:numId w:val="13"/>
              </w:numPr>
              <w:tabs>
                <w:tab w:val="left" w:pos="284"/>
              </w:tabs>
              <w:spacing w:before="54"/>
              <w:ind w:left="75" w:right="135" w:firstLine="0"/>
              <w:jc w:val="both"/>
              <w:rPr>
                <w:sz w:val="20"/>
                <w:szCs w:val="20"/>
              </w:rPr>
            </w:pPr>
            <w:r w:rsidRPr="00247ABD">
              <w:rPr>
                <w:sz w:val="20"/>
                <w:szCs w:val="20"/>
              </w:rPr>
              <w:t xml:space="preserve">Tener aprobado al menos el 80% de créditos de su plan de estudios. </w:t>
            </w:r>
          </w:p>
          <w:p w14:paraId="02C386D4" w14:textId="2F01F1C2" w:rsidR="00F467CD" w:rsidRPr="00247ABD" w:rsidRDefault="00F467CD" w:rsidP="00053235">
            <w:pPr>
              <w:pStyle w:val="TableParagraph"/>
              <w:numPr>
                <w:ilvl w:val="0"/>
                <w:numId w:val="13"/>
              </w:numPr>
              <w:tabs>
                <w:tab w:val="left" w:pos="284"/>
              </w:tabs>
              <w:spacing w:before="54"/>
              <w:ind w:left="75" w:right="135" w:firstLine="0"/>
              <w:jc w:val="both"/>
              <w:rPr>
                <w:sz w:val="20"/>
                <w:szCs w:val="20"/>
              </w:rPr>
            </w:pPr>
            <w:r w:rsidRPr="00247ABD">
              <w:rPr>
                <w:sz w:val="20"/>
                <w:szCs w:val="20"/>
              </w:rPr>
              <w:t>No contar con ninguna asignatura en</w:t>
            </w:r>
            <w:r w:rsidR="000A5566">
              <w:rPr>
                <w:sz w:val="20"/>
                <w:szCs w:val="20"/>
              </w:rPr>
              <w:t xml:space="preserve"> condiciones de </w:t>
            </w:r>
            <w:r w:rsidRPr="00247ABD">
              <w:rPr>
                <w:sz w:val="20"/>
                <w:szCs w:val="20"/>
              </w:rPr>
              <w:t>“curso especial”.</w:t>
            </w:r>
          </w:p>
          <w:p w14:paraId="221834CE" w14:textId="77777777" w:rsidR="00F467CD" w:rsidRPr="00247ABD" w:rsidRDefault="00F467CD" w:rsidP="00053235">
            <w:pPr>
              <w:pStyle w:val="TableParagraph"/>
              <w:numPr>
                <w:ilvl w:val="0"/>
                <w:numId w:val="13"/>
              </w:numPr>
              <w:tabs>
                <w:tab w:val="left" w:pos="284"/>
              </w:tabs>
              <w:spacing w:before="54"/>
              <w:ind w:left="75" w:right="135" w:firstLine="0"/>
              <w:jc w:val="both"/>
              <w:rPr>
                <w:sz w:val="20"/>
                <w:szCs w:val="20"/>
              </w:rPr>
            </w:pPr>
            <w:r w:rsidRPr="00247ABD">
              <w:rPr>
                <w:sz w:val="20"/>
                <w:szCs w:val="20"/>
              </w:rPr>
              <w:t xml:space="preserve">Estar dentro del plazo de 12 semestres para la conclusión de su carrera. </w:t>
            </w:r>
          </w:p>
          <w:p w14:paraId="3CBA197A" w14:textId="3EE59EB0" w:rsidR="00804DC7" w:rsidRPr="00247ABD" w:rsidRDefault="00F467CD" w:rsidP="00735D8D">
            <w:pPr>
              <w:pStyle w:val="TableParagraph"/>
              <w:tabs>
                <w:tab w:val="left" w:pos="468"/>
              </w:tabs>
              <w:spacing w:before="54"/>
              <w:ind w:left="75" w:right="135"/>
              <w:jc w:val="both"/>
              <w:rPr>
                <w:b/>
                <w:sz w:val="20"/>
                <w:szCs w:val="20"/>
              </w:rPr>
            </w:pPr>
            <w:r>
              <w:rPr>
                <w:sz w:val="20"/>
                <w:szCs w:val="20"/>
              </w:rPr>
              <w:t xml:space="preserve">1.2 </w:t>
            </w:r>
            <w:r w:rsidR="00804DC7" w:rsidRPr="00247ABD">
              <w:rPr>
                <w:sz w:val="20"/>
                <w:szCs w:val="20"/>
              </w:rPr>
              <w:t xml:space="preserve">Habilitar la consulta para los departamentos </w:t>
            </w:r>
            <w:r w:rsidR="00A50232" w:rsidRPr="00247ABD">
              <w:rPr>
                <w:sz w:val="20"/>
                <w:szCs w:val="20"/>
              </w:rPr>
              <w:t>de Gestión Tecnológica y Vinculación</w:t>
            </w:r>
            <w:r w:rsidR="00B301C7" w:rsidRPr="00247ABD">
              <w:rPr>
                <w:sz w:val="20"/>
                <w:szCs w:val="20"/>
              </w:rPr>
              <w:t>, J</w:t>
            </w:r>
            <w:r w:rsidR="00A50232" w:rsidRPr="00247ABD">
              <w:rPr>
                <w:sz w:val="20"/>
                <w:szCs w:val="20"/>
              </w:rPr>
              <w:t>efes de P</w:t>
            </w:r>
            <w:r w:rsidR="00804DC7" w:rsidRPr="00247ABD">
              <w:rPr>
                <w:sz w:val="20"/>
                <w:szCs w:val="20"/>
              </w:rPr>
              <w:t xml:space="preserve">royecto de </w:t>
            </w:r>
            <w:r w:rsidR="00A50232" w:rsidRPr="009775B1">
              <w:rPr>
                <w:sz w:val="20"/>
                <w:szCs w:val="20"/>
              </w:rPr>
              <w:t>V</w:t>
            </w:r>
            <w:r w:rsidR="00804DC7" w:rsidRPr="009775B1">
              <w:rPr>
                <w:sz w:val="20"/>
                <w:szCs w:val="20"/>
              </w:rPr>
              <w:t>inculación</w:t>
            </w:r>
            <w:r w:rsidR="00804DC7" w:rsidRPr="00247ABD">
              <w:rPr>
                <w:sz w:val="20"/>
                <w:szCs w:val="20"/>
              </w:rPr>
              <w:t xml:space="preserve">, </w:t>
            </w:r>
            <w:r w:rsidR="00A50232" w:rsidRPr="00247ABD">
              <w:rPr>
                <w:sz w:val="20"/>
                <w:szCs w:val="20"/>
              </w:rPr>
              <w:t>Jefes(as) Académicos y División de Estudios P</w:t>
            </w:r>
            <w:r w:rsidR="00804DC7" w:rsidRPr="00247ABD">
              <w:rPr>
                <w:sz w:val="20"/>
                <w:szCs w:val="20"/>
              </w:rPr>
              <w:t>rofesionales.</w:t>
            </w:r>
          </w:p>
        </w:tc>
        <w:tc>
          <w:tcPr>
            <w:tcW w:w="2126" w:type="dxa"/>
            <w:shd w:val="clear" w:color="auto" w:fill="auto"/>
          </w:tcPr>
          <w:p w14:paraId="4A70391B" w14:textId="77777777" w:rsidR="004C4123" w:rsidRPr="009775B1" w:rsidRDefault="00804DC7" w:rsidP="00B345E1">
            <w:pPr>
              <w:pStyle w:val="TableParagraph"/>
              <w:spacing w:before="148"/>
              <w:ind w:firstLine="97"/>
              <w:jc w:val="center"/>
              <w:rPr>
                <w:sz w:val="20"/>
                <w:szCs w:val="20"/>
              </w:rPr>
            </w:pPr>
            <w:r w:rsidRPr="009775B1">
              <w:rPr>
                <w:sz w:val="20"/>
                <w:szCs w:val="20"/>
              </w:rPr>
              <w:t xml:space="preserve">Centro de </w:t>
            </w:r>
            <w:r w:rsidR="00B345E1">
              <w:rPr>
                <w:sz w:val="20"/>
                <w:szCs w:val="20"/>
              </w:rPr>
              <w:t>C</w:t>
            </w:r>
            <w:r w:rsidRPr="009775B1">
              <w:rPr>
                <w:sz w:val="20"/>
                <w:szCs w:val="20"/>
              </w:rPr>
              <w:t>omputo</w:t>
            </w:r>
          </w:p>
        </w:tc>
      </w:tr>
      <w:tr w:rsidR="003564E8" w:rsidRPr="00B21E88" w14:paraId="5BB1C2B8" w14:textId="77777777" w:rsidTr="004C4123">
        <w:trPr>
          <w:trHeight w:val="537"/>
        </w:trPr>
        <w:tc>
          <w:tcPr>
            <w:tcW w:w="2835" w:type="dxa"/>
            <w:shd w:val="clear" w:color="auto" w:fill="auto"/>
          </w:tcPr>
          <w:p w14:paraId="5AE6D2BA" w14:textId="279741EC" w:rsidR="003564E8" w:rsidRPr="00247ABD" w:rsidRDefault="003564E8" w:rsidP="003564E8">
            <w:pPr>
              <w:pStyle w:val="TableParagraph"/>
              <w:tabs>
                <w:tab w:val="left" w:pos="284"/>
                <w:tab w:val="left" w:pos="426"/>
              </w:tabs>
              <w:spacing w:before="148"/>
              <w:ind w:left="142" w:right="141"/>
              <w:jc w:val="both"/>
              <w:rPr>
                <w:sz w:val="20"/>
                <w:szCs w:val="20"/>
              </w:rPr>
            </w:pPr>
            <w:r>
              <w:rPr>
                <w:sz w:val="20"/>
                <w:szCs w:val="20"/>
              </w:rPr>
              <w:t xml:space="preserve">2. </w:t>
            </w:r>
            <w:r w:rsidRPr="00247ABD">
              <w:rPr>
                <w:sz w:val="20"/>
                <w:szCs w:val="20"/>
              </w:rPr>
              <w:t>Informa a los Jefes Académicos y al Departamento de Gestión Tecnológica y Vinculación el número de posibles residentes por carrera.</w:t>
            </w:r>
          </w:p>
        </w:tc>
        <w:tc>
          <w:tcPr>
            <w:tcW w:w="5812" w:type="dxa"/>
            <w:shd w:val="clear" w:color="auto" w:fill="auto"/>
          </w:tcPr>
          <w:p w14:paraId="642F1DDB" w14:textId="0D352D8F" w:rsidR="003564E8" w:rsidRPr="00F467CD" w:rsidRDefault="003564E8" w:rsidP="003564E8">
            <w:pPr>
              <w:pStyle w:val="TableParagraph"/>
              <w:numPr>
                <w:ilvl w:val="1"/>
                <w:numId w:val="35"/>
              </w:numPr>
              <w:tabs>
                <w:tab w:val="left" w:pos="143"/>
              </w:tabs>
              <w:spacing w:before="54"/>
              <w:ind w:left="143" w:right="135" w:firstLine="0"/>
              <w:jc w:val="both"/>
              <w:rPr>
                <w:sz w:val="20"/>
                <w:szCs w:val="20"/>
              </w:rPr>
            </w:pPr>
            <w:r w:rsidRPr="00247ABD">
              <w:rPr>
                <w:sz w:val="20"/>
                <w:szCs w:val="20"/>
              </w:rPr>
              <w:t xml:space="preserve">Informa a los Jefes Académicos y al Departamento de Gestión Tecnológica y Vinculación el número de posibles residentes. </w:t>
            </w:r>
          </w:p>
        </w:tc>
        <w:tc>
          <w:tcPr>
            <w:tcW w:w="2126" w:type="dxa"/>
            <w:shd w:val="clear" w:color="auto" w:fill="auto"/>
          </w:tcPr>
          <w:p w14:paraId="7E995729" w14:textId="4A9AE67B" w:rsidR="003564E8" w:rsidRPr="009775B1" w:rsidRDefault="003564E8" w:rsidP="003564E8">
            <w:pPr>
              <w:pStyle w:val="TableParagraph"/>
              <w:spacing w:before="148"/>
              <w:ind w:firstLine="97"/>
              <w:jc w:val="center"/>
              <w:rPr>
                <w:sz w:val="20"/>
                <w:szCs w:val="20"/>
              </w:rPr>
            </w:pPr>
            <w:r w:rsidRPr="00247ABD">
              <w:rPr>
                <w:sz w:val="20"/>
                <w:szCs w:val="20"/>
              </w:rPr>
              <w:t>División de Estudios Profesionales</w:t>
            </w:r>
          </w:p>
        </w:tc>
      </w:tr>
      <w:tr w:rsidR="003564E8" w:rsidRPr="00B21E88" w14:paraId="5B41EAD8" w14:textId="77777777" w:rsidTr="004C4123">
        <w:trPr>
          <w:trHeight w:val="537"/>
        </w:trPr>
        <w:tc>
          <w:tcPr>
            <w:tcW w:w="2835" w:type="dxa"/>
            <w:shd w:val="clear" w:color="auto" w:fill="auto"/>
          </w:tcPr>
          <w:p w14:paraId="4866E239" w14:textId="77777777" w:rsidR="003564E8" w:rsidRPr="00247ABD" w:rsidRDefault="003564E8" w:rsidP="003564E8">
            <w:pPr>
              <w:pStyle w:val="TableParagraph"/>
              <w:numPr>
                <w:ilvl w:val="0"/>
                <w:numId w:val="35"/>
              </w:numPr>
              <w:tabs>
                <w:tab w:val="left" w:pos="426"/>
              </w:tabs>
              <w:spacing w:before="54" w:line="242" w:lineRule="auto"/>
              <w:ind w:left="142" w:right="141" w:firstLine="0"/>
              <w:jc w:val="both"/>
              <w:rPr>
                <w:b/>
                <w:sz w:val="20"/>
                <w:szCs w:val="20"/>
              </w:rPr>
            </w:pPr>
            <w:r w:rsidRPr="00247ABD">
              <w:rPr>
                <w:sz w:val="20"/>
                <w:szCs w:val="20"/>
              </w:rPr>
              <w:t>Difunde el Procedimiento de operación y acreditación de residencias profesionales.</w:t>
            </w:r>
          </w:p>
        </w:tc>
        <w:tc>
          <w:tcPr>
            <w:tcW w:w="5812" w:type="dxa"/>
            <w:shd w:val="clear" w:color="auto" w:fill="auto"/>
          </w:tcPr>
          <w:p w14:paraId="680C8013" w14:textId="30532475" w:rsidR="003564E8" w:rsidRDefault="003564E8" w:rsidP="003564E8">
            <w:pPr>
              <w:pStyle w:val="TableParagraph"/>
              <w:numPr>
                <w:ilvl w:val="1"/>
                <w:numId w:val="35"/>
              </w:numPr>
              <w:spacing w:before="54" w:line="242" w:lineRule="auto"/>
              <w:ind w:left="143" w:right="135" w:firstLine="0"/>
              <w:jc w:val="both"/>
              <w:rPr>
                <w:sz w:val="20"/>
                <w:szCs w:val="20"/>
              </w:rPr>
            </w:pPr>
            <w:r w:rsidRPr="00247ABD">
              <w:rPr>
                <w:sz w:val="20"/>
                <w:szCs w:val="20"/>
              </w:rPr>
              <w:t xml:space="preserve">Programa la reunión con estudiantes posibles candidatos a realizar la Residencia Profesional y la lleva a cabo en la fecha establecida. </w:t>
            </w:r>
          </w:p>
          <w:p w14:paraId="0A18B5C5" w14:textId="2FC1C4B5" w:rsidR="003564E8" w:rsidRPr="003564E8" w:rsidRDefault="003564E8" w:rsidP="003564E8">
            <w:pPr>
              <w:pStyle w:val="TableParagraph"/>
              <w:numPr>
                <w:ilvl w:val="1"/>
                <w:numId w:val="35"/>
              </w:numPr>
              <w:spacing w:before="54" w:line="242" w:lineRule="auto"/>
              <w:ind w:left="75" w:right="135" w:firstLine="0"/>
              <w:jc w:val="both"/>
              <w:rPr>
                <w:del w:id="359" w:author="susana elizabeth altamirano romo" w:date="2021-02-13T18:04:00Z"/>
                <w:sz w:val="20"/>
                <w:szCs w:val="20"/>
              </w:rPr>
            </w:pPr>
            <w:r>
              <w:rPr>
                <w:sz w:val="20"/>
                <w:szCs w:val="20"/>
              </w:rPr>
              <w:t>En</w:t>
            </w:r>
            <w:r w:rsidRPr="003564E8">
              <w:rPr>
                <w:sz w:val="20"/>
                <w:szCs w:val="20"/>
              </w:rPr>
              <w:t xml:space="preserve">trega lista de empresas con las que se tienen convenios vigentes y se le da a conocer la documentación para iniciar residencias </w:t>
            </w:r>
            <w:r w:rsidR="00EC1C4A">
              <w:rPr>
                <w:sz w:val="20"/>
                <w:szCs w:val="20"/>
              </w:rPr>
              <w:t xml:space="preserve">profesionales. </w:t>
            </w:r>
            <w:r w:rsidRPr="003564E8">
              <w:rPr>
                <w:b/>
              </w:rPr>
              <w:t>Documentos para Expediente de Residencia Profesional</w:t>
            </w:r>
            <w:r>
              <w:rPr>
                <w:b/>
              </w:rPr>
              <w:t xml:space="preserve"> </w:t>
            </w:r>
            <w:r w:rsidRPr="00CA696B">
              <w:rPr>
                <w:rFonts w:eastAsia="Calibri"/>
                <w:b/>
              </w:rPr>
              <w:t>TNMR-AC-PO-004-A02</w:t>
            </w:r>
            <w:r w:rsidRPr="003564E8">
              <w:rPr>
                <w:sz w:val="20"/>
                <w:szCs w:val="20"/>
              </w:rPr>
              <w:t xml:space="preserve">.  </w:t>
            </w:r>
            <w:del w:id="360" w:author="susana elizabeth altamirano romo" w:date="2021-02-13T18:04:00Z">
              <w:r w:rsidRPr="003564E8">
                <w:rPr>
                  <w:sz w:val="20"/>
                  <w:szCs w:val="20"/>
                </w:rPr>
                <w:delText xml:space="preserve">VER DOCUMENTACIÓN DEL SIG QUE SE SUBE EN LA PAG WEB ITROQUE Y UN ORDENAMIENTO </w:delText>
              </w:r>
            </w:del>
          </w:p>
          <w:p w14:paraId="7101ED87" w14:textId="77777777" w:rsidR="003564E8" w:rsidRPr="00247ABD" w:rsidRDefault="003564E8">
            <w:pPr>
              <w:pStyle w:val="TableParagraph"/>
              <w:numPr>
                <w:ilvl w:val="1"/>
                <w:numId w:val="35"/>
              </w:numPr>
              <w:spacing w:before="54" w:line="242" w:lineRule="auto"/>
              <w:ind w:left="75" w:right="135" w:firstLine="0"/>
              <w:jc w:val="both"/>
              <w:rPr>
                <w:sz w:val="20"/>
                <w:szCs w:val="20"/>
              </w:rPr>
              <w:pPrChange w:id="361" w:author="susana elizabeth altamirano romo" w:date="2021-02-13T18:04:00Z">
                <w:pPr>
                  <w:pStyle w:val="TableParagraph"/>
                  <w:spacing w:before="54" w:line="242" w:lineRule="auto"/>
                  <w:ind w:left="75" w:right="135"/>
                  <w:jc w:val="both"/>
                </w:pPr>
              </w:pPrChange>
            </w:pPr>
          </w:p>
        </w:tc>
        <w:tc>
          <w:tcPr>
            <w:tcW w:w="2126" w:type="dxa"/>
            <w:shd w:val="clear" w:color="auto" w:fill="auto"/>
          </w:tcPr>
          <w:p w14:paraId="72023F43" w14:textId="77777777" w:rsidR="003564E8" w:rsidRPr="009775B1" w:rsidRDefault="003564E8" w:rsidP="003564E8">
            <w:pPr>
              <w:pStyle w:val="TableParagraph"/>
              <w:spacing w:before="57"/>
              <w:jc w:val="center"/>
              <w:rPr>
                <w:sz w:val="20"/>
                <w:szCs w:val="20"/>
              </w:rPr>
            </w:pPr>
            <w:r w:rsidRPr="009775B1">
              <w:rPr>
                <w:sz w:val="20"/>
                <w:szCs w:val="20"/>
              </w:rPr>
              <w:t>Gestión Tecnológica y Vinculación</w:t>
            </w:r>
          </w:p>
        </w:tc>
      </w:tr>
      <w:tr w:rsidR="003564E8" w:rsidRPr="00B21E88" w14:paraId="3B40CD0B" w14:textId="77777777" w:rsidTr="00975085">
        <w:trPr>
          <w:trHeight w:val="830"/>
        </w:trPr>
        <w:tc>
          <w:tcPr>
            <w:tcW w:w="2835" w:type="dxa"/>
          </w:tcPr>
          <w:p w14:paraId="5B90616D" w14:textId="77777777" w:rsidR="003564E8" w:rsidRPr="00247ABD" w:rsidRDefault="003564E8" w:rsidP="003564E8">
            <w:pPr>
              <w:pStyle w:val="TableParagraph"/>
              <w:numPr>
                <w:ilvl w:val="0"/>
                <w:numId w:val="35"/>
              </w:numPr>
              <w:tabs>
                <w:tab w:val="left" w:pos="426"/>
              </w:tabs>
              <w:spacing w:before="54" w:line="242" w:lineRule="auto"/>
              <w:ind w:left="142" w:right="141" w:firstLine="0"/>
              <w:jc w:val="both"/>
              <w:rPr>
                <w:sz w:val="20"/>
                <w:szCs w:val="20"/>
              </w:rPr>
            </w:pPr>
            <w:r w:rsidRPr="00247ABD">
              <w:rPr>
                <w:sz w:val="20"/>
                <w:szCs w:val="20"/>
              </w:rPr>
              <w:t>Identificar necesidades para generar proyectos.</w:t>
            </w:r>
          </w:p>
        </w:tc>
        <w:tc>
          <w:tcPr>
            <w:tcW w:w="5812" w:type="dxa"/>
          </w:tcPr>
          <w:p w14:paraId="4CF6682A" w14:textId="1C791117" w:rsidR="003564E8" w:rsidRPr="00247ABD" w:rsidRDefault="008414AA" w:rsidP="00140369">
            <w:pPr>
              <w:pStyle w:val="TableParagraph"/>
              <w:numPr>
                <w:ilvl w:val="1"/>
                <w:numId w:val="4"/>
              </w:numPr>
              <w:tabs>
                <w:tab w:val="left" w:pos="555"/>
              </w:tabs>
              <w:spacing w:before="54" w:line="242" w:lineRule="auto"/>
              <w:ind w:left="75" w:right="135" w:firstLine="0"/>
              <w:jc w:val="both"/>
              <w:rPr>
                <w:sz w:val="20"/>
                <w:szCs w:val="20"/>
              </w:rPr>
            </w:pPr>
            <w:r w:rsidRPr="006B05C3">
              <w:rPr>
                <w:sz w:val="20"/>
                <w:szCs w:val="20"/>
              </w:rPr>
              <w:t>Co</w:t>
            </w:r>
            <w:r w:rsidR="003564E8" w:rsidRPr="006B05C3">
              <w:rPr>
                <w:sz w:val="20"/>
                <w:szCs w:val="20"/>
              </w:rPr>
              <w:t>nvoca a integrantes de la academia, Jefe</w:t>
            </w:r>
            <w:r w:rsidRPr="006B05C3">
              <w:rPr>
                <w:sz w:val="20"/>
                <w:szCs w:val="20"/>
              </w:rPr>
              <w:t>s</w:t>
            </w:r>
            <w:r w:rsidR="001573BC" w:rsidRPr="006B05C3">
              <w:rPr>
                <w:sz w:val="20"/>
                <w:szCs w:val="20"/>
              </w:rPr>
              <w:t>(a</w:t>
            </w:r>
            <w:r w:rsidRPr="006B05C3">
              <w:rPr>
                <w:sz w:val="20"/>
                <w:szCs w:val="20"/>
              </w:rPr>
              <w:t>s</w:t>
            </w:r>
            <w:r w:rsidR="003564E8" w:rsidRPr="006B05C3">
              <w:rPr>
                <w:sz w:val="20"/>
                <w:szCs w:val="20"/>
              </w:rPr>
              <w:t xml:space="preserve">) de Proyecto de Vinculación y al </w:t>
            </w:r>
            <w:r w:rsidR="00140369" w:rsidRPr="006B05C3">
              <w:rPr>
                <w:sz w:val="20"/>
                <w:szCs w:val="20"/>
              </w:rPr>
              <w:t>Comité</w:t>
            </w:r>
            <w:r w:rsidR="003564E8" w:rsidRPr="006B05C3">
              <w:rPr>
                <w:sz w:val="20"/>
                <w:szCs w:val="20"/>
              </w:rPr>
              <w:t xml:space="preserve"> de Vinculación para identificar necesidades en las empresas, organismos o dependencias para generar proyectos pertinentes a l</w:t>
            </w:r>
            <w:r w:rsidRPr="006B05C3">
              <w:rPr>
                <w:sz w:val="20"/>
                <w:szCs w:val="20"/>
              </w:rPr>
              <w:t xml:space="preserve">os perfiles </w:t>
            </w:r>
            <w:r w:rsidR="00E909BB" w:rsidRPr="006B05C3">
              <w:rPr>
                <w:sz w:val="20"/>
                <w:szCs w:val="20"/>
              </w:rPr>
              <w:t xml:space="preserve">de egreso de </w:t>
            </w:r>
            <w:r w:rsidRPr="006B05C3">
              <w:rPr>
                <w:sz w:val="20"/>
                <w:szCs w:val="20"/>
              </w:rPr>
              <w:t>las carreras</w:t>
            </w:r>
            <w:r w:rsidR="003564E8" w:rsidRPr="006B05C3">
              <w:rPr>
                <w:sz w:val="20"/>
                <w:szCs w:val="20"/>
              </w:rPr>
              <w:t>.</w:t>
            </w:r>
          </w:p>
        </w:tc>
        <w:tc>
          <w:tcPr>
            <w:tcW w:w="2126" w:type="dxa"/>
          </w:tcPr>
          <w:p w14:paraId="2406FDBC" w14:textId="1BAA7213" w:rsidR="003564E8" w:rsidRPr="00247ABD" w:rsidRDefault="003564E8" w:rsidP="003564E8">
            <w:pPr>
              <w:pStyle w:val="TableParagraph"/>
              <w:spacing w:before="57"/>
              <w:jc w:val="center"/>
              <w:rPr>
                <w:sz w:val="20"/>
                <w:szCs w:val="20"/>
              </w:rPr>
            </w:pPr>
            <w:r w:rsidRPr="00247ABD">
              <w:rPr>
                <w:sz w:val="20"/>
                <w:szCs w:val="20"/>
              </w:rPr>
              <w:t>Gestión Tecnológica y Vinculación</w:t>
            </w:r>
          </w:p>
        </w:tc>
      </w:tr>
      <w:tr w:rsidR="003564E8" w:rsidRPr="00B21E88" w14:paraId="272021FA" w14:textId="77777777" w:rsidTr="0009281A">
        <w:tblPrEx>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362" w:author="susana elizabeth altamirano romo" w:date="2021-02-13T18:04:00Z">
            <w:tblPrEx>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285"/>
          <w:trPrChange w:id="363" w:author="susana elizabeth altamirano romo" w:date="2021-02-13T18:04:00Z">
            <w:trPr>
              <w:gridAfter w:val="0"/>
              <w:trHeight w:val="830"/>
            </w:trPr>
          </w:trPrChange>
        </w:trPr>
        <w:tc>
          <w:tcPr>
            <w:tcW w:w="2835" w:type="dxa"/>
            <w:tcPrChange w:id="364" w:author="susana elizabeth altamirano romo" w:date="2021-02-13T18:04:00Z">
              <w:tcPr>
                <w:tcW w:w="2835" w:type="dxa"/>
                <w:gridSpan w:val="2"/>
              </w:tcPr>
            </w:tcPrChange>
          </w:tcPr>
          <w:p w14:paraId="4006FE3B" w14:textId="77777777" w:rsidR="003564E8" w:rsidRPr="00247ABD" w:rsidRDefault="003564E8" w:rsidP="003564E8">
            <w:pPr>
              <w:pStyle w:val="TableParagraph"/>
              <w:tabs>
                <w:tab w:val="left" w:pos="0"/>
                <w:tab w:val="left" w:pos="284"/>
              </w:tabs>
              <w:spacing w:before="54" w:line="242" w:lineRule="auto"/>
              <w:ind w:left="142" w:right="141"/>
              <w:jc w:val="both"/>
              <w:rPr>
                <w:sz w:val="20"/>
                <w:szCs w:val="20"/>
              </w:rPr>
            </w:pPr>
            <w:r>
              <w:rPr>
                <w:sz w:val="20"/>
                <w:szCs w:val="20"/>
              </w:rPr>
              <w:t xml:space="preserve">5. </w:t>
            </w:r>
            <w:r w:rsidRPr="00247ABD">
              <w:rPr>
                <w:sz w:val="20"/>
                <w:szCs w:val="20"/>
              </w:rPr>
              <w:t>Propone proyectos internos y autoriza los proyectos externos.</w:t>
            </w:r>
          </w:p>
        </w:tc>
        <w:tc>
          <w:tcPr>
            <w:tcW w:w="5812" w:type="dxa"/>
            <w:tcPrChange w:id="365" w:author="susana elizabeth altamirano romo" w:date="2021-02-13T18:04:00Z">
              <w:tcPr>
                <w:tcW w:w="5812" w:type="dxa"/>
                <w:gridSpan w:val="2"/>
              </w:tcPr>
            </w:tcPrChange>
          </w:tcPr>
          <w:p w14:paraId="3520A268" w14:textId="77777777" w:rsidR="008414AA" w:rsidRDefault="003564E8">
            <w:pPr>
              <w:pStyle w:val="TableParagraph"/>
              <w:numPr>
                <w:ilvl w:val="1"/>
                <w:numId w:val="36"/>
              </w:numPr>
              <w:tabs>
                <w:tab w:val="left" w:pos="143"/>
              </w:tabs>
              <w:spacing w:before="75"/>
              <w:ind w:left="143" w:right="135" w:firstLine="0"/>
              <w:jc w:val="both"/>
              <w:rPr>
                <w:sz w:val="20"/>
                <w:szCs w:val="20"/>
              </w:rPr>
              <w:pPrChange w:id="366" w:author="susana elizabeth altamirano romo" w:date="2021-02-13T18:04:00Z">
                <w:pPr>
                  <w:pStyle w:val="TableParagraph"/>
                  <w:numPr>
                    <w:ilvl w:val="1"/>
                    <w:numId w:val="1"/>
                  </w:numPr>
                  <w:tabs>
                    <w:tab w:val="left" w:pos="429"/>
                  </w:tabs>
                  <w:spacing w:before="75"/>
                  <w:ind w:left="75" w:right="135" w:hanging="425"/>
                  <w:jc w:val="both"/>
                </w:pPr>
              </w:pPrChange>
            </w:pPr>
            <w:r w:rsidRPr="00247ABD">
              <w:rPr>
                <w:sz w:val="20"/>
                <w:szCs w:val="20"/>
              </w:rPr>
              <w:t xml:space="preserve">Propone proyectos internos y autoriza proyectos externos a partir de las necesidades detectadas tanto en las empresas y organizaciones externas, así como las internas en el Tecnológico. </w:t>
            </w:r>
          </w:p>
          <w:p w14:paraId="1A7BB307" w14:textId="19E0FD35" w:rsidR="003564E8" w:rsidRPr="00247ABD" w:rsidRDefault="008414AA" w:rsidP="006B05C3">
            <w:pPr>
              <w:pStyle w:val="TableParagraph"/>
              <w:numPr>
                <w:ilvl w:val="1"/>
                <w:numId w:val="36"/>
              </w:numPr>
              <w:tabs>
                <w:tab w:val="left" w:pos="143"/>
              </w:tabs>
              <w:spacing w:before="75"/>
              <w:ind w:left="143" w:right="135" w:firstLine="0"/>
              <w:jc w:val="both"/>
              <w:rPr>
                <w:sz w:val="20"/>
                <w:szCs w:val="20"/>
              </w:rPr>
            </w:pPr>
            <w:r>
              <w:rPr>
                <w:sz w:val="20"/>
                <w:szCs w:val="20"/>
              </w:rPr>
              <w:t>E</w:t>
            </w:r>
            <w:r w:rsidR="003564E8" w:rsidRPr="00247ABD">
              <w:rPr>
                <w:sz w:val="20"/>
                <w:szCs w:val="20"/>
              </w:rPr>
              <w:t xml:space="preserve">mite y envía a la División de Estudios Profesionales la </w:t>
            </w:r>
            <w:ins w:id="367" w:author="susana elizabeth altamirano romo" w:date="2021-02-13T18:04:00Z">
              <w:r w:rsidR="003564E8" w:rsidRPr="0009281A">
                <w:rPr>
                  <w:b/>
                  <w:sz w:val="20"/>
                  <w:szCs w:val="20"/>
                </w:rPr>
                <w:t>Base de datos de Anteproyectos de Residencias Profesionales</w:t>
              </w:r>
              <w:r w:rsidR="003564E8" w:rsidRPr="0009281A">
                <w:rPr>
                  <w:sz w:val="20"/>
                  <w:szCs w:val="20"/>
                </w:rPr>
                <w:t xml:space="preserve"> </w:t>
              </w:r>
              <w:r w:rsidR="003564E8" w:rsidRPr="0009281A">
                <w:rPr>
                  <w:b/>
                  <w:sz w:val="20"/>
                  <w:szCs w:val="20"/>
                </w:rPr>
                <w:t>TNMR-AC-PO-004-03</w:t>
              </w:r>
            </w:ins>
            <w:r w:rsidR="006B05C3">
              <w:rPr>
                <w:b/>
                <w:sz w:val="20"/>
                <w:szCs w:val="20"/>
              </w:rPr>
              <w:t xml:space="preserve">, </w:t>
            </w:r>
            <w:r w:rsidR="003564E8" w:rsidRPr="006B05C3">
              <w:rPr>
                <w:sz w:val="20"/>
                <w:szCs w:val="20"/>
              </w:rPr>
              <w:t>para su asignación al estudiante.</w:t>
            </w:r>
            <w:del w:id="368" w:author="susana elizabeth altamirano romo" w:date="2021-02-13T18:04:00Z">
              <w:r w:rsidR="003564E8" w:rsidRPr="00247ABD">
                <w:rPr>
                  <w:b/>
                  <w:sz w:val="20"/>
                  <w:szCs w:val="20"/>
                </w:rPr>
                <w:delText xml:space="preserve">TNMR-AC-PO-004-03 </w:delText>
              </w:r>
              <w:r w:rsidR="003564E8" w:rsidRPr="00247ABD">
                <w:rPr>
                  <w:sz w:val="20"/>
                  <w:szCs w:val="20"/>
                </w:rPr>
                <w:delText xml:space="preserve">y </w:delText>
              </w:r>
              <w:r w:rsidR="003564E8" w:rsidRPr="00247ABD">
                <w:rPr>
                  <w:b/>
                  <w:sz w:val="20"/>
                  <w:szCs w:val="20"/>
                </w:rPr>
                <w:delText>TNMR-AC-PO-004-04</w:delText>
              </w:r>
              <w:r w:rsidR="003564E8" w:rsidRPr="00247ABD">
                <w:rPr>
                  <w:sz w:val="20"/>
                  <w:szCs w:val="20"/>
                </w:rPr>
                <w:delText>.</w:delText>
              </w:r>
            </w:del>
          </w:p>
        </w:tc>
        <w:tc>
          <w:tcPr>
            <w:tcW w:w="2126" w:type="dxa"/>
            <w:tcPrChange w:id="369" w:author="susana elizabeth altamirano romo" w:date="2021-02-13T18:04:00Z">
              <w:tcPr>
                <w:tcW w:w="2126" w:type="dxa"/>
                <w:gridSpan w:val="2"/>
              </w:tcPr>
            </w:tcPrChange>
          </w:tcPr>
          <w:p w14:paraId="168FD662" w14:textId="77777777" w:rsidR="003564E8" w:rsidRPr="00247ABD" w:rsidRDefault="003564E8" w:rsidP="003564E8">
            <w:pPr>
              <w:pStyle w:val="TableParagraph"/>
              <w:spacing w:before="57"/>
              <w:jc w:val="center"/>
              <w:rPr>
                <w:sz w:val="20"/>
                <w:szCs w:val="20"/>
              </w:rPr>
            </w:pPr>
            <w:r>
              <w:rPr>
                <w:sz w:val="20"/>
                <w:szCs w:val="20"/>
              </w:rPr>
              <w:t>Academia / Jefe (a) de P</w:t>
            </w:r>
            <w:r w:rsidRPr="00B345E1">
              <w:rPr>
                <w:sz w:val="20"/>
                <w:szCs w:val="20"/>
              </w:rPr>
              <w:t xml:space="preserve">royecto de </w:t>
            </w:r>
            <w:r>
              <w:rPr>
                <w:sz w:val="20"/>
                <w:szCs w:val="20"/>
              </w:rPr>
              <w:t>V</w:t>
            </w:r>
            <w:r w:rsidRPr="00B345E1">
              <w:rPr>
                <w:sz w:val="20"/>
                <w:szCs w:val="20"/>
              </w:rPr>
              <w:t xml:space="preserve">inculación  </w:t>
            </w:r>
          </w:p>
        </w:tc>
      </w:tr>
      <w:tr w:rsidR="003564E8" w:rsidRPr="00B21E88" w14:paraId="5AE87474" w14:textId="77777777" w:rsidTr="00975085">
        <w:trPr>
          <w:trHeight w:val="830"/>
        </w:trPr>
        <w:tc>
          <w:tcPr>
            <w:tcW w:w="2835" w:type="dxa"/>
          </w:tcPr>
          <w:p w14:paraId="16C44C63" w14:textId="77777777" w:rsidR="003564E8" w:rsidRPr="00247ABD" w:rsidRDefault="003564E8" w:rsidP="003564E8">
            <w:pPr>
              <w:pStyle w:val="TableParagraph"/>
              <w:spacing w:before="54" w:line="242" w:lineRule="auto"/>
              <w:ind w:left="142" w:right="141"/>
              <w:jc w:val="both"/>
              <w:rPr>
                <w:sz w:val="20"/>
                <w:szCs w:val="20"/>
              </w:rPr>
            </w:pPr>
            <w:r w:rsidRPr="009775B1">
              <w:rPr>
                <w:sz w:val="20"/>
                <w:szCs w:val="20"/>
              </w:rPr>
              <w:lastRenderedPageBreak/>
              <w:t>6</w:t>
            </w:r>
            <w:r>
              <w:rPr>
                <w:b/>
                <w:sz w:val="20"/>
                <w:szCs w:val="20"/>
              </w:rPr>
              <w:t xml:space="preserve">. </w:t>
            </w:r>
            <w:r w:rsidRPr="00247ABD">
              <w:rPr>
                <w:sz w:val="20"/>
                <w:szCs w:val="20"/>
              </w:rPr>
              <w:t>Asesora al estudiante en la selección de su proyecto.</w:t>
            </w:r>
          </w:p>
        </w:tc>
        <w:tc>
          <w:tcPr>
            <w:tcW w:w="5812" w:type="dxa"/>
          </w:tcPr>
          <w:p w14:paraId="03B34045" w14:textId="2A7EA41D" w:rsidR="003564E8" w:rsidRPr="00E37AD7" w:rsidRDefault="003564E8" w:rsidP="00EC1C4A">
            <w:pPr>
              <w:pStyle w:val="Prrafodelista"/>
              <w:widowControl/>
              <w:numPr>
                <w:ilvl w:val="1"/>
                <w:numId w:val="16"/>
              </w:numPr>
              <w:tabs>
                <w:tab w:val="left" w:pos="570"/>
              </w:tabs>
              <w:adjustRightInd w:val="0"/>
              <w:ind w:left="145" w:right="135" w:firstLine="0"/>
              <w:jc w:val="both"/>
              <w:rPr>
                <w:sz w:val="20"/>
                <w:szCs w:val="20"/>
              </w:rPr>
            </w:pPr>
            <w:r w:rsidRPr="00E37AD7">
              <w:rPr>
                <w:sz w:val="20"/>
                <w:szCs w:val="20"/>
              </w:rPr>
              <w:t xml:space="preserve">A través de la coordinación de carrera, </w:t>
            </w:r>
            <w:r w:rsidR="00E909BB">
              <w:rPr>
                <w:sz w:val="20"/>
                <w:szCs w:val="20"/>
              </w:rPr>
              <w:t>a</w:t>
            </w:r>
            <w:r w:rsidRPr="00E37AD7">
              <w:rPr>
                <w:sz w:val="20"/>
                <w:szCs w:val="20"/>
              </w:rPr>
              <w:t xml:space="preserve">sesora al estudiante en la elección de su proyecto, para que éste </w:t>
            </w:r>
            <w:r w:rsidR="00EC1C4A">
              <w:rPr>
                <w:sz w:val="20"/>
                <w:szCs w:val="20"/>
              </w:rPr>
              <w:t>sea acorde con las competencias,</w:t>
            </w:r>
            <w:r w:rsidRPr="00E37AD7">
              <w:rPr>
                <w:sz w:val="20"/>
                <w:szCs w:val="20"/>
              </w:rPr>
              <w:t xml:space="preserve"> expectativas de desarrollo del estudiante y el perfil de egreso de su carrera. </w:t>
            </w:r>
          </w:p>
        </w:tc>
        <w:tc>
          <w:tcPr>
            <w:tcW w:w="2126" w:type="dxa"/>
          </w:tcPr>
          <w:p w14:paraId="0EB5436D" w14:textId="77777777" w:rsidR="003564E8" w:rsidRPr="00247ABD" w:rsidRDefault="003564E8" w:rsidP="003564E8">
            <w:pPr>
              <w:pStyle w:val="TableParagraph"/>
              <w:spacing w:before="57"/>
              <w:jc w:val="center"/>
              <w:rPr>
                <w:sz w:val="20"/>
                <w:szCs w:val="20"/>
              </w:rPr>
            </w:pPr>
            <w:r w:rsidRPr="00247ABD">
              <w:rPr>
                <w:sz w:val="20"/>
                <w:szCs w:val="20"/>
              </w:rPr>
              <w:t>División de Estudios Profesionales</w:t>
            </w:r>
          </w:p>
        </w:tc>
      </w:tr>
      <w:tr w:rsidR="003564E8" w:rsidRPr="00B21E88" w14:paraId="2E7F041D" w14:textId="77777777" w:rsidTr="00975085">
        <w:trPr>
          <w:trHeight w:val="830"/>
        </w:trPr>
        <w:tc>
          <w:tcPr>
            <w:tcW w:w="2835" w:type="dxa"/>
          </w:tcPr>
          <w:p w14:paraId="22C86766" w14:textId="77777777" w:rsidR="003564E8" w:rsidRPr="00247ABD" w:rsidRDefault="003564E8" w:rsidP="003564E8">
            <w:pPr>
              <w:pStyle w:val="TableParagraph"/>
              <w:spacing w:before="54"/>
              <w:ind w:left="142" w:right="141"/>
              <w:jc w:val="both"/>
              <w:rPr>
                <w:b/>
                <w:sz w:val="20"/>
                <w:szCs w:val="20"/>
              </w:rPr>
            </w:pPr>
            <w:r>
              <w:rPr>
                <w:sz w:val="20"/>
                <w:szCs w:val="20"/>
              </w:rPr>
              <w:t xml:space="preserve">7. </w:t>
            </w:r>
            <w:r w:rsidRPr="00247ABD">
              <w:rPr>
                <w:sz w:val="20"/>
                <w:szCs w:val="20"/>
              </w:rPr>
              <w:t>Selecciona el proyecto de residencia profesional.</w:t>
            </w:r>
          </w:p>
        </w:tc>
        <w:tc>
          <w:tcPr>
            <w:tcW w:w="5812" w:type="dxa"/>
          </w:tcPr>
          <w:p w14:paraId="50B2E96F" w14:textId="304E729D" w:rsidR="00E909BB" w:rsidRPr="00E909BB" w:rsidRDefault="003564E8" w:rsidP="00E909BB">
            <w:pPr>
              <w:pStyle w:val="TableParagraph"/>
              <w:numPr>
                <w:ilvl w:val="1"/>
                <w:numId w:val="15"/>
              </w:numPr>
              <w:tabs>
                <w:tab w:val="left" w:pos="145"/>
                <w:tab w:val="left" w:pos="429"/>
              </w:tabs>
              <w:spacing w:before="57"/>
              <w:ind w:left="145" w:right="135" w:hanging="70"/>
              <w:jc w:val="both"/>
              <w:rPr>
                <w:sz w:val="20"/>
                <w:szCs w:val="20"/>
              </w:rPr>
            </w:pPr>
            <w:r w:rsidRPr="00E909BB">
              <w:rPr>
                <w:sz w:val="20"/>
                <w:szCs w:val="20"/>
              </w:rPr>
              <w:t>Selecciona el proy</w:t>
            </w:r>
            <w:r w:rsidR="00FD1D3B">
              <w:rPr>
                <w:sz w:val="20"/>
                <w:szCs w:val="20"/>
              </w:rPr>
              <w:t>ecto de R</w:t>
            </w:r>
            <w:r w:rsidR="00E909BB" w:rsidRPr="00E909BB">
              <w:rPr>
                <w:sz w:val="20"/>
                <w:szCs w:val="20"/>
              </w:rPr>
              <w:t xml:space="preserve">esidencia </w:t>
            </w:r>
            <w:r w:rsidR="00FD1D3B">
              <w:rPr>
                <w:sz w:val="20"/>
                <w:szCs w:val="20"/>
              </w:rPr>
              <w:t>P</w:t>
            </w:r>
            <w:r w:rsidR="00E909BB" w:rsidRPr="00E909BB">
              <w:rPr>
                <w:sz w:val="20"/>
                <w:szCs w:val="20"/>
              </w:rPr>
              <w:t xml:space="preserve">rofesional o genera propuesta propia que </w:t>
            </w:r>
            <w:r w:rsidR="00FD1D3B">
              <w:rPr>
                <w:sz w:val="20"/>
                <w:szCs w:val="20"/>
              </w:rPr>
              <w:t>sea de acuerdo</w:t>
            </w:r>
            <w:r w:rsidR="00E909BB" w:rsidRPr="00E909BB">
              <w:rPr>
                <w:sz w:val="20"/>
                <w:szCs w:val="20"/>
              </w:rPr>
              <w:t xml:space="preserve"> al perfil de egreso de su carrera.</w:t>
            </w:r>
          </w:p>
          <w:p w14:paraId="3C842B20" w14:textId="41B1AFA6" w:rsidR="003564E8" w:rsidRDefault="003564E8" w:rsidP="003564E8">
            <w:pPr>
              <w:pStyle w:val="TableParagraph"/>
              <w:numPr>
                <w:ilvl w:val="1"/>
                <w:numId w:val="15"/>
              </w:numPr>
              <w:tabs>
                <w:tab w:val="left" w:pos="145"/>
                <w:tab w:val="left" w:pos="429"/>
              </w:tabs>
              <w:spacing w:before="57"/>
              <w:ind w:left="145" w:right="135" w:hanging="70"/>
              <w:jc w:val="both"/>
              <w:rPr>
                <w:sz w:val="20"/>
                <w:szCs w:val="20"/>
              </w:rPr>
            </w:pPr>
            <w:r w:rsidRPr="00E909BB">
              <w:rPr>
                <w:sz w:val="20"/>
                <w:szCs w:val="20"/>
              </w:rPr>
              <w:t>Desarrolla</w:t>
            </w:r>
            <w:r w:rsidRPr="00E37AD7">
              <w:rPr>
                <w:sz w:val="20"/>
                <w:szCs w:val="20"/>
              </w:rPr>
              <w:t xml:space="preserve"> el Anteproyecto y lo entrega a la División de Estudios Profesionales.</w:t>
            </w:r>
          </w:p>
          <w:p w14:paraId="58AC5A41" w14:textId="2BC6DD83" w:rsidR="003564E8" w:rsidRDefault="003564E8" w:rsidP="003564E8">
            <w:pPr>
              <w:pStyle w:val="TableParagraph"/>
              <w:tabs>
                <w:tab w:val="left" w:pos="145"/>
                <w:tab w:val="left" w:pos="429"/>
              </w:tabs>
              <w:spacing w:before="57"/>
              <w:ind w:left="145" w:right="135"/>
              <w:jc w:val="both"/>
              <w:rPr>
                <w:sz w:val="20"/>
                <w:szCs w:val="20"/>
              </w:rPr>
            </w:pPr>
            <w:r>
              <w:rPr>
                <w:sz w:val="20"/>
                <w:szCs w:val="20"/>
              </w:rPr>
              <w:t xml:space="preserve">El Anteproyecto debe contener: </w:t>
            </w:r>
          </w:p>
          <w:p w14:paraId="3AD026C6" w14:textId="6E6343A9" w:rsidR="003564E8" w:rsidRPr="00E0097A" w:rsidRDefault="003564E8" w:rsidP="003564E8">
            <w:pPr>
              <w:pStyle w:val="TableParagraph"/>
              <w:tabs>
                <w:tab w:val="left" w:pos="145"/>
                <w:tab w:val="left" w:pos="429"/>
              </w:tabs>
              <w:spacing w:before="57"/>
              <w:ind w:left="145" w:right="135"/>
              <w:jc w:val="both"/>
              <w:rPr>
                <w:sz w:val="20"/>
                <w:szCs w:val="20"/>
              </w:rPr>
            </w:pPr>
            <w:r w:rsidRPr="00E0097A">
              <w:rPr>
                <w:b/>
                <w:bCs/>
                <w:sz w:val="20"/>
                <w:szCs w:val="20"/>
              </w:rPr>
              <w:t>a</w:t>
            </w:r>
            <w:r w:rsidRPr="00E0097A">
              <w:rPr>
                <w:sz w:val="20"/>
                <w:szCs w:val="20"/>
              </w:rPr>
              <w:t>)</w:t>
            </w:r>
            <w:r>
              <w:rPr>
                <w:sz w:val="20"/>
                <w:szCs w:val="20"/>
              </w:rPr>
              <w:t xml:space="preserve"> Nombre</w:t>
            </w:r>
            <w:r w:rsidR="00EC1C4A">
              <w:rPr>
                <w:sz w:val="20"/>
                <w:szCs w:val="20"/>
              </w:rPr>
              <w:t xml:space="preserve">, teléfono, correo electrónico </w:t>
            </w:r>
            <w:r>
              <w:rPr>
                <w:sz w:val="20"/>
                <w:szCs w:val="20"/>
              </w:rPr>
              <w:t>y objetivo del proyecto.</w:t>
            </w:r>
          </w:p>
          <w:p w14:paraId="5E6C4382" w14:textId="10F54A63" w:rsidR="003564E8" w:rsidRPr="00E0097A" w:rsidRDefault="003564E8" w:rsidP="003564E8">
            <w:pPr>
              <w:pStyle w:val="TableParagraph"/>
              <w:tabs>
                <w:tab w:val="left" w:pos="145"/>
                <w:tab w:val="left" w:pos="429"/>
              </w:tabs>
              <w:spacing w:before="57"/>
              <w:ind w:left="145" w:right="135"/>
              <w:jc w:val="both"/>
              <w:rPr>
                <w:sz w:val="20"/>
                <w:szCs w:val="20"/>
              </w:rPr>
            </w:pPr>
            <w:r w:rsidRPr="00E0097A">
              <w:rPr>
                <w:b/>
                <w:bCs/>
                <w:sz w:val="20"/>
                <w:szCs w:val="20"/>
              </w:rPr>
              <w:t>b</w:t>
            </w:r>
            <w:r>
              <w:rPr>
                <w:sz w:val="20"/>
                <w:szCs w:val="20"/>
              </w:rPr>
              <w:t>) Justificación.</w:t>
            </w:r>
          </w:p>
          <w:p w14:paraId="7A66BA4C" w14:textId="4CEB96A3" w:rsidR="003564E8" w:rsidRPr="00E0097A" w:rsidRDefault="003564E8" w:rsidP="003564E8">
            <w:pPr>
              <w:pStyle w:val="TableParagraph"/>
              <w:tabs>
                <w:tab w:val="left" w:pos="145"/>
                <w:tab w:val="left" w:pos="429"/>
              </w:tabs>
              <w:spacing w:before="57"/>
              <w:ind w:left="145" w:right="135"/>
              <w:jc w:val="both"/>
              <w:rPr>
                <w:sz w:val="20"/>
                <w:szCs w:val="20"/>
              </w:rPr>
            </w:pPr>
            <w:r w:rsidRPr="00E0097A">
              <w:rPr>
                <w:b/>
                <w:bCs/>
                <w:sz w:val="20"/>
                <w:szCs w:val="20"/>
              </w:rPr>
              <w:t>c</w:t>
            </w:r>
            <w:r w:rsidRPr="00E0097A">
              <w:rPr>
                <w:sz w:val="20"/>
                <w:szCs w:val="20"/>
              </w:rPr>
              <w:t>) Cronograma preliminar de actividades</w:t>
            </w:r>
            <w:r>
              <w:rPr>
                <w:sz w:val="20"/>
                <w:szCs w:val="20"/>
              </w:rPr>
              <w:t>.</w:t>
            </w:r>
          </w:p>
          <w:p w14:paraId="52060146" w14:textId="6E635DA8" w:rsidR="003564E8" w:rsidRPr="00E0097A" w:rsidRDefault="003564E8" w:rsidP="003564E8">
            <w:pPr>
              <w:pStyle w:val="TableParagraph"/>
              <w:tabs>
                <w:tab w:val="left" w:pos="145"/>
                <w:tab w:val="left" w:pos="429"/>
              </w:tabs>
              <w:spacing w:before="57"/>
              <w:ind w:left="145" w:right="135"/>
              <w:jc w:val="both"/>
              <w:rPr>
                <w:sz w:val="20"/>
                <w:szCs w:val="20"/>
              </w:rPr>
            </w:pPr>
            <w:r w:rsidRPr="00E0097A">
              <w:rPr>
                <w:b/>
                <w:bCs/>
                <w:sz w:val="20"/>
                <w:szCs w:val="20"/>
              </w:rPr>
              <w:t>d</w:t>
            </w:r>
            <w:r w:rsidRPr="00E0097A">
              <w:rPr>
                <w:sz w:val="20"/>
                <w:szCs w:val="20"/>
              </w:rPr>
              <w:t>) Descripción detallada de las actividades</w:t>
            </w:r>
            <w:r>
              <w:rPr>
                <w:sz w:val="20"/>
                <w:szCs w:val="20"/>
              </w:rPr>
              <w:t>.</w:t>
            </w:r>
            <w:r w:rsidRPr="00E0097A">
              <w:rPr>
                <w:sz w:val="20"/>
                <w:szCs w:val="20"/>
              </w:rPr>
              <w:t xml:space="preserve"> </w:t>
            </w:r>
          </w:p>
          <w:p w14:paraId="4B6BCA72" w14:textId="5796C4D2" w:rsidR="003564E8" w:rsidRPr="00E0097A" w:rsidRDefault="003564E8" w:rsidP="003564E8">
            <w:pPr>
              <w:pStyle w:val="TableParagraph"/>
              <w:tabs>
                <w:tab w:val="left" w:pos="145"/>
                <w:tab w:val="left" w:pos="429"/>
              </w:tabs>
              <w:spacing w:before="57"/>
              <w:ind w:left="145" w:right="135"/>
              <w:jc w:val="both"/>
              <w:rPr>
                <w:sz w:val="20"/>
                <w:szCs w:val="20"/>
              </w:rPr>
            </w:pPr>
            <w:r w:rsidRPr="00E0097A">
              <w:rPr>
                <w:b/>
                <w:bCs/>
                <w:sz w:val="20"/>
                <w:szCs w:val="20"/>
              </w:rPr>
              <w:t>e</w:t>
            </w:r>
            <w:r w:rsidRPr="00E0097A">
              <w:rPr>
                <w:sz w:val="20"/>
                <w:szCs w:val="20"/>
              </w:rPr>
              <w:t>) Lugar donde se realizará el proyecto</w:t>
            </w:r>
            <w:r>
              <w:rPr>
                <w:sz w:val="20"/>
                <w:szCs w:val="20"/>
              </w:rPr>
              <w:t>.</w:t>
            </w:r>
            <w:r w:rsidRPr="00E0097A">
              <w:rPr>
                <w:sz w:val="20"/>
                <w:szCs w:val="20"/>
              </w:rPr>
              <w:t xml:space="preserve"> </w:t>
            </w:r>
          </w:p>
          <w:p w14:paraId="072CA87C" w14:textId="472E20A4" w:rsidR="003564E8" w:rsidRPr="00E37AD7" w:rsidRDefault="003564E8" w:rsidP="003564E8">
            <w:pPr>
              <w:pStyle w:val="TableParagraph"/>
              <w:tabs>
                <w:tab w:val="left" w:pos="145"/>
                <w:tab w:val="left" w:pos="429"/>
              </w:tabs>
              <w:spacing w:before="57"/>
              <w:ind w:left="145" w:right="135"/>
              <w:jc w:val="both"/>
              <w:rPr>
                <w:sz w:val="20"/>
                <w:szCs w:val="20"/>
              </w:rPr>
            </w:pPr>
            <w:r w:rsidRPr="00E0097A">
              <w:rPr>
                <w:b/>
                <w:bCs/>
                <w:sz w:val="20"/>
                <w:szCs w:val="20"/>
              </w:rPr>
              <w:t>f</w:t>
            </w:r>
            <w:r w:rsidRPr="00E0097A">
              <w:rPr>
                <w:sz w:val="20"/>
                <w:szCs w:val="20"/>
              </w:rPr>
              <w:t>) Información sobre la empresa, organismo o dependencia para la que se desarrollará el proyecto</w:t>
            </w:r>
            <w:r>
              <w:rPr>
                <w:sz w:val="20"/>
                <w:szCs w:val="20"/>
              </w:rPr>
              <w:t>.</w:t>
            </w:r>
          </w:p>
          <w:p w14:paraId="35773794" w14:textId="19D251DA" w:rsidR="003564E8" w:rsidRPr="00247ABD" w:rsidRDefault="003564E8">
            <w:pPr>
              <w:pStyle w:val="TableParagraph"/>
              <w:numPr>
                <w:ilvl w:val="1"/>
                <w:numId w:val="15"/>
              </w:numPr>
              <w:tabs>
                <w:tab w:val="left" w:pos="145"/>
                <w:tab w:val="left" w:pos="429"/>
              </w:tabs>
              <w:spacing w:before="57"/>
              <w:ind w:left="142" w:right="135" w:hanging="67"/>
              <w:jc w:val="both"/>
              <w:rPr>
                <w:sz w:val="20"/>
                <w:szCs w:val="20"/>
              </w:rPr>
              <w:pPrChange w:id="370" w:author="susana elizabeth altamirano romo" w:date="2021-02-13T18:04:00Z">
                <w:pPr>
                  <w:pStyle w:val="TableParagraph"/>
                  <w:numPr>
                    <w:ilvl w:val="1"/>
                    <w:numId w:val="15"/>
                  </w:numPr>
                  <w:tabs>
                    <w:tab w:val="left" w:pos="145"/>
                    <w:tab w:val="left" w:pos="429"/>
                  </w:tabs>
                  <w:spacing w:before="57"/>
                  <w:ind w:left="145" w:right="135" w:hanging="70"/>
                  <w:jc w:val="both"/>
                </w:pPr>
              </w:pPrChange>
            </w:pPr>
            <w:r w:rsidRPr="00247ABD">
              <w:rPr>
                <w:sz w:val="20"/>
                <w:szCs w:val="20"/>
              </w:rPr>
              <w:t xml:space="preserve">Entrega </w:t>
            </w:r>
            <w:r w:rsidRPr="0009281A">
              <w:rPr>
                <w:b/>
                <w:sz w:val="20"/>
                <w:rPrChange w:id="371" w:author="susana elizabeth altamirano romo" w:date="2021-02-13T18:04:00Z">
                  <w:rPr>
                    <w:sz w:val="20"/>
                    <w:szCs w:val="20"/>
                  </w:rPr>
                </w:rPrChange>
              </w:rPr>
              <w:t xml:space="preserve">Solicitud de </w:t>
            </w:r>
            <w:ins w:id="372" w:author="susana elizabeth altamirano romo" w:date="2021-02-13T18:04:00Z">
              <w:r w:rsidRPr="0009281A">
                <w:rPr>
                  <w:b/>
                  <w:sz w:val="20"/>
                  <w:szCs w:val="20"/>
                </w:rPr>
                <w:t>Residencias</w:t>
              </w:r>
            </w:ins>
            <w:del w:id="373" w:author="susana elizabeth altamirano romo" w:date="2021-02-13T18:04:00Z">
              <w:r w:rsidRPr="00247ABD">
                <w:rPr>
                  <w:sz w:val="20"/>
                  <w:szCs w:val="20"/>
                </w:rPr>
                <w:delText>Residencia Profesional en el formato</w:delText>
              </w:r>
            </w:del>
            <w:r w:rsidRPr="00247ABD">
              <w:rPr>
                <w:sz w:val="20"/>
                <w:szCs w:val="20"/>
              </w:rPr>
              <w:t xml:space="preserve"> </w:t>
            </w:r>
            <w:r w:rsidRPr="00247ABD">
              <w:rPr>
                <w:b/>
                <w:sz w:val="20"/>
                <w:szCs w:val="20"/>
              </w:rPr>
              <w:t>TNMR-AC-PO-004-01</w:t>
            </w:r>
            <w:r w:rsidRPr="00247ABD">
              <w:rPr>
                <w:sz w:val="20"/>
                <w:szCs w:val="20"/>
              </w:rPr>
              <w:t xml:space="preserve"> al Departamento Gestión Tecnológica y Vinculación</w:t>
            </w:r>
            <w:r>
              <w:rPr>
                <w:sz w:val="20"/>
                <w:szCs w:val="20"/>
              </w:rPr>
              <w:t>.</w:t>
            </w:r>
          </w:p>
        </w:tc>
        <w:tc>
          <w:tcPr>
            <w:tcW w:w="2126" w:type="dxa"/>
          </w:tcPr>
          <w:p w14:paraId="399BF126" w14:textId="77777777" w:rsidR="003564E8" w:rsidRPr="00247ABD" w:rsidRDefault="003564E8" w:rsidP="003564E8">
            <w:pPr>
              <w:pStyle w:val="TableParagraph"/>
              <w:spacing w:before="52"/>
              <w:jc w:val="center"/>
              <w:rPr>
                <w:sz w:val="20"/>
                <w:szCs w:val="20"/>
              </w:rPr>
            </w:pPr>
            <w:r w:rsidRPr="00247ABD">
              <w:rPr>
                <w:sz w:val="20"/>
                <w:szCs w:val="20"/>
              </w:rPr>
              <w:t>Estudiante</w:t>
            </w:r>
          </w:p>
        </w:tc>
      </w:tr>
      <w:tr w:rsidR="003564E8" w:rsidRPr="00B21E88" w14:paraId="7FFB4D4C" w14:textId="77777777" w:rsidTr="00101B1B">
        <w:trPr>
          <w:trHeight w:val="653"/>
        </w:trPr>
        <w:tc>
          <w:tcPr>
            <w:tcW w:w="2835" w:type="dxa"/>
          </w:tcPr>
          <w:p w14:paraId="59CDA70C" w14:textId="77777777" w:rsidR="003564E8" w:rsidRPr="00247ABD" w:rsidRDefault="003564E8" w:rsidP="003564E8">
            <w:pPr>
              <w:pStyle w:val="TableParagraph"/>
              <w:numPr>
                <w:ilvl w:val="0"/>
                <w:numId w:val="19"/>
              </w:numPr>
              <w:tabs>
                <w:tab w:val="left" w:pos="142"/>
                <w:tab w:val="left" w:pos="426"/>
              </w:tabs>
              <w:spacing w:before="54"/>
              <w:ind w:left="142" w:right="141" w:firstLine="0"/>
              <w:jc w:val="both"/>
              <w:rPr>
                <w:b/>
                <w:sz w:val="20"/>
                <w:szCs w:val="20"/>
              </w:rPr>
            </w:pPr>
            <w:r w:rsidRPr="00247ABD">
              <w:rPr>
                <w:sz w:val="20"/>
                <w:szCs w:val="20"/>
              </w:rPr>
              <w:t>Elabora carta de presentación al estudiante.</w:t>
            </w:r>
          </w:p>
        </w:tc>
        <w:tc>
          <w:tcPr>
            <w:tcW w:w="5812" w:type="dxa"/>
          </w:tcPr>
          <w:p w14:paraId="418E6162" w14:textId="3341E31D" w:rsidR="003564E8" w:rsidRPr="00247ABD" w:rsidRDefault="003564E8" w:rsidP="003564E8">
            <w:pPr>
              <w:pStyle w:val="TableParagraph"/>
              <w:tabs>
                <w:tab w:val="left" w:pos="674"/>
                <w:tab w:val="left" w:pos="675"/>
              </w:tabs>
              <w:spacing w:before="57"/>
              <w:ind w:left="75" w:right="135"/>
              <w:jc w:val="both"/>
              <w:rPr>
                <w:sz w:val="20"/>
                <w:szCs w:val="20"/>
              </w:rPr>
            </w:pPr>
            <w:r>
              <w:rPr>
                <w:sz w:val="20"/>
                <w:szCs w:val="20"/>
              </w:rPr>
              <w:t xml:space="preserve">8.1 </w:t>
            </w:r>
            <w:r w:rsidRPr="00247ABD">
              <w:rPr>
                <w:sz w:val="20"/>
                <w:szCs w:val="20"/>
              </w:rPr>
              <w:t xml:space="preserve">Elabora y entrega al estudiante </w:t>
            </w:r>
            <w:r w:rsidRPr="0009281A">
              <w:rPr>
                <w:b/>
                <w:sz w:val="20"/>
                <w:rPrChange w:id="374" w:author="susana elizabeth altamirano romo" w:date="2021-02-13T18:04:00Z">
                  <w:rPr>
                    <w:sz w:val="20"/>
                    <w:szCs w:val="20"/>
                  </w:rPr>
                </w:rPrChange>
              </w:rPr>
              <w:t xml:space="preserve">Carta de </w:t>
            </w:r>
            <w:ins w:id="375" w:author="susana elizabeth altamirano romo" w:date="2021-02-13T18:04:00Z">
              <w:r w:rsidRPr="0009281A">
                <w:rPr>
                  <w:b/>
                  <w:sz w:val="20"/>
                  <w:szCs w:val="20"/>
                </w:rPr>
                <w:t>Presentación</w:t>
              </w:r>
            </w:ins>
            <w:del w:id="376" w:author="susana elizabeth altamirano romo" w:date="2021-02-13T18:04:00Z">
              <w:r w:rsidRPr="00247ABD">
                <w:rPr>
                  <w:sz w:val="20"/>
                  <w:szCs w:val="20"/>
                </w:rPr>
                <w:delText>presentación</w:delText>
              </w:r>
            </w:del>
            <w:r w:rsidRPr="0009281A">
              <w:rPr>
                <w:b/>
                <w:sz w:val="20"/>
                <w:rPrChange w:id="377" w:author="susana elizabeth altamirano romo" w:date="2021-02-13T18:04:00Z">
                  <w:rPr>
                    <w:sz w:val="20"/>
                    <w:szCs w:val="20"/>
                  </w:rPr>
                </w:rPrChange>
              </w:rPr>
              <w:t xml:space="preserve"> y </w:t>
            </w:r>
            <w:ins w:id="378" w:author="susana elizabeth altamirano romo" w:date="2021-02-13T18:04:00Z">
              <w:r w:rsidRPr="0009281A">
                <w:rPr>
                  <w:b/>
                  <w:sz w:val="20"/>
                  <w:szCs w:val="20"/>
                </w:rPr>
                <w:t xml:space="preserve">Agradecimiento </w:t>
              </w:r>
              <w:r>
                <w:rPr>
                  <w:b/>
                  <w:sz w:val="20"/>
                  <w:szCs w:val="20"/>
                </w:rPr>
                <w:t>de Residencia Profesional</w:t>
              </w:r>
            </w:ins>
            <w:del w:id="379" w:author="susana elizabeth altamirano romo" w:date="2021-02-13T18:04:00Z">
              <w:r w:rsidRPr="00247ABD">
                <w:rPr>
                  <w:sz w:val="20"/>
                  <w:szCs w:val="20"/>
                </w:rPr>
                <w:delText>agradecimiento en el formato</w:delText>
              </w:r>
            </w:del>
            <w:r w:rsidRPr="00247ABD">
              <w:rPr>
                <w:sz w:val="20"/>
                <w:szCs w:val="20"/>
              </w:rPr>
              <w:t xml:space="preserve"> </w:t>
            </w:r>
            <w:r w:rsidRPr="00247ABD">
              <w:rPr>
                <w:b/>
                <w:sz w:val="20"/>
                <w:szCs w:val="20"/>
              </w:rPr>
              <w:t>TNMR-AC-PO-004-02</w:t>
            </w:r>
            <w:r w:rsidRPr="00247ABD">
              <w:rPr>
                <w:sz w:val="20"/>
                <w:szCs w:val="20"/>
              </w:rPr>
              <w:t xml:space="preserve">. </w:t>
            </w:r>
          </w:p>
        </w:tc>
        <w:tc>
          <w:tcPr>
            <w:tcW w:w="2126" w:type="dxa"/>
          </w:tcPr>
          <w:p w14:paraId="0E3AC745" w14:textId="77777777" w:rsidR="003564E8" w:rsidRPr="00247ABD" w:rsidRDefault="003564E8" w:rsidP="003564E8">
            <w:pPr>
              <w:pStyle w:val="TableParagraph"/>
              <w:spacing w:before="52"/>
              <w:jc w:val="center"/>
              <w:rPr>
                <w:sz w:val="20"/>
                <w:szCs w:val="20"/>
              </w:rPr>
            </w:pPr>
            <w:r w:rsidRPr="00247ABD">
              <w:rPr>
                <w:sz w:val="20"/>
                <w:szCs w:val="20"/>
              </w:rPr>
              <w:t>Gestión Tecnológica y Vinculación</w:t>
            </w:r>
          </w:p>
        </w:tc>
      </w:tr>
      <w:tr w:rsidR="003564E8" w:rsidRPr="00B21E88" w14:paraId="3F657AFB" w14:textId="77777777" w:rsidTr="00042C80">
        <w:trPr>
          <w:trHeight w:val="285"/>
        </w:trPr>
        <w:tc>
          <w:tcPr>
            <w:tcW w:w="2835" w:type="dxa"/>
          </w:tcPr>
          <w:p w14:paraId="66D15564" w14:textId="77777777" w:rsidR="003564E8" w:rsidRPr="00247ABD" w:rsidRDefault="003564E8" w:rsidP="007D4947">
            <w:pPr>
              <w:pStyle w:val="TableParagraph"/>
              <w:numPr>
                <w:ilvl w:val="0"/>
                <w:numId w:val="19"/>
              </w:numPr>
              <w:tabs>
                <w:tab w:val="left" w:pos="426"/>
              </w:tabs>
              <w:spacing w:before="54"/>
              <w:ind w:left="142" w:right="141" w:firstLine="0"/>
              <w:jc w:val="both"/>
              <w:rPr>
                <w:b/>
                <w:sz w:val="20"/>
                <w:szCs w:val="20"/>
              </w:rPr>
            </w:pPr>
            <w:r w:rsidRPr="00247ABD">
              <w:rPr>
                <w:sz w:val="20"/>
                <w:szCs w:val="20"/>
              </w:rPr>
              <w:t>Entrega carta de presentación.</w:t>
            </w:r>
          </w:p>
        </w:tc>
        <w:tc>
          <w:tcPr>
            <w:tcW w:w="5812" w:type="dxa"/>
          </w:tcPr>
          <w:p w14:paraId="07C5D60B" w14:textId="77777777" w:rsidR="003564E8" w:rsidRPr="00247ABD" w:rsidRDefault="003564E8">
            <w:pPr>
              <w:pStyle w:val="TableParagraph"/>
              <w:numPr>
                <w:ilvl w:val="1"/>
                <w:numId w:val="17"/>
              </w:numPr>
              <w:tabs>
                <w:tab w:val="left" w:pos="429"/>
              </w:tabs>
              <w:ind w:left="145" w:right="135" w:hanging="70"/>
              <w:jc w:val="both"/>
              <w:rPr>
                <w:sz w:val="20"/>
                <w:szCs w:val="20"/>
              </w:rPr>
              <w:pPrChange w:id="380" w:author="susana elizabeth altamirano romo" w:date="2021-02-13T18:04:00Z">
                <w:pPr>
                  <w:pStyle w:val="TableParagraph"/>
                  <w:numPr>
                    <w:ilvl w:val="1"/>
                    <w:numId w:val="17"/>
                  </w:numPr>
                  <w:tabs>
                    <w:tab w:val="left" w:pos="429"/>
                  </w:tabs>
                  <w:spacing w:before="57"/>
                  <w:ind w:left="145" w:right="135" w:hanging="70"/>
                  <w:jc w:val="both"/>
                </w:pPr>
              </w:pPrChange>
            </w:pPr>
            <w:r w:rsidRPr="00247ABD">
              <w:rPr>
                <w:sz w:val="20"/>
                <w:szCs w:val="20"/>
              </w:rPr>
              <w:t xml:space="preserve">Entrega a la empresa o dependencia la carta de presentación, la que es sellada de recibido. </w:t>
            </w:r>
          </w:p>
          <w:p w14:paraId="4BB10903" w14:textId="01B3DB04" w:rsidR="003564E8" w:rsidRPr="00247ABD" w:rsidRDefault="003564E8">
            <w:pPr>
              <w:pStyle w:val="TableParagraph"/>
              <w:numPr>
                <w:ilvl w:val="1"/>
                <w:numId w:val="17"/>
              </w:numPr>
              <w:tabs>
                <w:tab w:val="left" w:pos="429"/>
              </w:tabs>
              <w:ind w:left="145" w:right="135" w:hanging="70"/>
              <w:jc w:val="both"/>
              <w:rPr>
                <w:sz w:val="20"/>
                <w:szCs w:val="20"/>
              </w:rPr>
              <w:pPrChange w:id="381" w:author="susana elizabeth altamirano romo" w:date="2021-02-13T18:04:00Z">
                <w:pPr>
                  <w:pStyle w:val="TableParagraph"/>
                  <w:numPr>
                    <w:ilvl w:val="1"/>
                    <w:numId w:val="17"/>
                  </w:numPr>
                  <w:tabs>
                    <w:tab w:val="left" w:pos="429"/>
                  </w:tabs>
                  <w:spacing w:before="57"/>
                  <w:ind w:left="145" w:right="135" w:hanging="70"/>
                  <w:jc w:val="both"/>
                </w:pPr>
              </w:pPrChange>
            </w:pPr>
            <w:r w:rsidRPr="00247ABD">
              <w:rPr>
                <w:sz w:val="20"/>
                <w:szCs w:val="20"/>
              </w:rPr>
              <w:t>Solicita la carta de aceptación</w:t>
            </w:r>
            <w:r w:rsidR="005E0766">
              <w:rPr>
                <w:sz w:val="20"/>
                <w:szCs w:val="20"/>
              </w:rPr>
              <w:t xml:space="preserve"> a la empresa</w:t>
            </w:r>
            <w:r w:rsidRPr="00247ABD">
              <w:rPr>
                <w:sz w:val="20"/>
                <w:szCs w:val="20"/>
              </w:rPr>
              <w:t xml:space="preserve"> y asignación de asesor externo.</w:t>
            </w:r>
          </w:p>
        </w:tc>
        <w:tc>
          <w:tcPr>
            <w:tcW w:w="2126" w:type="dxa"/>
          </w:tcPr>
          <w:p w14:paraId="61B38796" w14:textId="77777777" w:rsidR="003564E8" w:rsidRPr="00247ABD" w:rsidRDefault="003564E8" w:rsidP="003564E8">
            <w:pPr>
              <w:pStyle w:val="TableParagraph"/>
              <w:spacing w:before="52"/>
              <w:jc w:val="center"/>
              <w:rPr>
                <w:sz w:val="20"/>
                <w:szCs w:val="20"/>
              </w:rPr>
            </w:pPr>
            <w:r w:rsidRPr="00247ABD">
              <w:rPr>
                <w:sz w:val="20"/>
                <w:szCs w:val="20"/>
              </w:rPr>
              <w:t>Estudiante</w:t>
            </w:r>
          </w:p>
        </w:tc>
      </w:tr>
      <w:tr w:rsidR="003564E8" w:rsidRPr="00B21E88" w14:paraId="4668C540" w14:textId="77777777" w:rsidTr="00101B1B">
        <w:trPr>
          <w:trHeight w:val="522"/>
        </w:trPr>
        <w:tc>
          <w:tcPr>
            <w:tcW w:w="2835" w:type="dxa"/>
          </w:tcPr>
          <w:p w14:paraId="332BC1D5" w14:textId="01B28FFA" w:rsidR="003564E8" w:rsidRPr="00247ABD" w:rsidRDefault="003564E8" w:rsidP="003564E8">
            <w:pPr>
              <w:pStyle w:val="TableParagraph"/>
              <w:numPr>
                <w:ilvl w:val="0"/>
                <w:numId w:val="19"/>
              </w:numPr>
              <w:tabs>
                <w:tab w:val="left" w:pos="426"/>
              </w:tabs>
              <w:spacing w:before="54"/>
              <w:ind w:left="142" w:right="141" w:firstLine="0"/>
              <w:jc w:val="both"/>
              <w:rPr>
                <w:b/>
                <w:sz w:val="20"/>
                <w:szCs w:val="20"/>
              </w:rPr>
            </w:pPr>
            <w:ins w:id="382" w:author="susana elizabeth altamirano romo" w:date="2021-02-13T18:04:00Z">
              <w:r>
                <w:rPr>
                  <w:sz w:val="20"/>
                  <w:szCs w:val="20"/>
                </w:rPr>
                <w:t xml:space="preserve"> </w:t>
              </w:r>
            </w:ins>
            <w:r w:rsidRPr="00247ABD">
              <w:rPr>
                <w:sz w:val="20"/>
                <w:szCs w:val="20"/>
              </w:rPr>
              <w:t>Recibe carta de aceptación.</w:t>
            </w:r>
          </w:p>
        </w:tc>
        <w:tc>
          <w:tcPr>
            <w:tcW w:w="5812" w:type="dxa"/>
          </w:tcPr>
          <w:p w14:paraId="30B7C945" w14:textId="77777777" w:rsidR="003564E8" w:rsidRPr="00247ABD" w:rsidRDefault="003564E8">
            <w:pPr>
              <w:pStyle w:val="TableParagraph"/>
              <w:numPr>
                <w:ilvl w:val="1"/>
                <w:numId w:val="18"/>
              </w:numPr>
              <w:spacing w:before="57"/>
              <w:ind w:left="143" w:right="135" w:firstLine="0"/>
              <w:jc w:val="both"/>
              <w:rPr>
                <w:sz w:val="20"/>
                <w:szCs w:val="20"/>
              </w:rPr>
              <w:pPrChange w:id="383" w:author="susana elizabeth altamirano romo" w:date="2021-02-13T18:04:00Z">
                <w:pPr>
                  <w:pStyle w:val="TableParagraph"/>
                  <w:numPr>
                    <w:ilvl w:val="1"/>
                    <w:numId w:val="18"/>
                  </w:numPr>
                  <w:spacing w:before="57"/>
                  <w:ind w:left="145" w:right="135" w:hanging="384"/>
                  <w:jc w:val="both"/>
                </w:pPr>
              </w:pPrChange>
            </w:pPr>
            <w:r w:rsidRPr="00247ABD">
              <w:rPr>
                <w:sz w:val="20"/>
                <w:szCs w:val="20"/>
              </w:rPr>
              <w:t>Recibe del estudiante la carta de aceptación, donde ya es aceptado para su residencia profesional y la archiva.</w:t>
            </w:r>
          </w:p>
        </w:tc>
        <w:tc>
          <w:tcPr>
            <w:tcW w:w="2126" w:type="dxa"/>
          </w:tcPr>
          <w:p w14:paraId="15B11B16" w14:textId="77777777" w:rsidR="003564E8" w:rsidRPr="00247ABD" w:rsidRDefault="003564E8" w:rsidP="003564E8">
            <w:pPr>
              <w:pStyle w:val="TableParagraph"/>
              <w:spacing w:before="52"/>
              <w:jc w:val="center"/>
              <w:rPr>
                <w:sz w:val="20"/>
                <w:szCs w:val="20"/>
              </w:rPr>
            </w:pPr>
            <w:r w:rsidRPr="00247ABD">
              <w:rPr>
                <w:sz w:val="20"/>
                <w:szCs w:val="20"/>
              </w:rPr>
              <w:t>Gestión Tecnológica y Vinculación</w:t>
            </w:r>
          </w:p>
        </w:tc>
      </w:tr>
      <w:tr w:rsidR="003564E8" w:rsidRPr="00B21E88" w14:paraId="75305EF7" w14:textId="77777777" w:rsidTr="00975085">
        <w:trPr>
          <w:trHeight w:val="830"/>
        </w:trPr>
        <w:tc>
          <w:tcPr>
            <w:tcW w:w="2835" w:type="dxa"/>
          </w:tcPr>
          <w:p w14:paraId="3C64132C" w14:textId="474FC4E2" w:rsidR="003564E8" w:rsidRPr="00247ABD" w:rsidRDefault="003564E8" w:rsidP="007D4947">
            <w:pPr>
              <w:pStyle w:val="TableParagraph"/>
              <w:numPr>
                <w:ilvl w:val="0"/>
                <w:numId w:val="19"/>
              </w:numPr>
              <w:tabs>
                <w:tab w:val="left" w:pos="284"/>
              </w:tabs>
              <w:spacing w:before="54"/>
              <w:ind w:left="142" w:right="141" w:firstLine="0"/>
              <w:jc w:val="both"/>
              <w:rPr>
                <w:sz w:val="20"/>
                <w:szCs w:val="20"/>
              </w:rPr>
            </w:pPr>
            <w:ins w:id="384" w:author="susana elizabeth altamirano romo" w:date="2021-02-13T18:04:00Z">
              <w:r>
                <w:rPr>
                  <w:sz w:val="20"/>
                  <w:szCs w:val="20"/>
                </w:rPr>
                <w:t xml:space="preserve"> </w:t>
              </w:r>
            </w:ins>
            <w:r w:rsidR="007D4947" w:rsidRPr="007D4947">
              <w:rPr>
                <w:sz w:val="20"/>
                <w:szCs w:val="20"/>
              </w:rPr>
              <w:t>Entrega documentación a s</w:t>
            </w:r>
            <w:r w:rsidR="007D4947">
              <w:rPr>
                <w:sz w:val="20"/>
                <w:szCs w:val="20"/>
              </w:rPr>
              <w:t>u Coordinador(a) de Carrera.</w:t>
            </w:r>
          </w:p>
        </w:tc>
        <w:tc>
          <w:tcPr>
            <w:tcW w:w="5812" w:type="dxa"/>
          </w:tcPr>
          <w:p w14:paraId="16C671BC" w14:textId="0479B366" w:rsidR="005E0766" w:rsidRDefault="003564E8" w:rsidP="003564E8">
            <w:pPr>
              <w:pStyle w:val="TableParagraph"/>
              <w:tabs>
                <w:tab w:val="left" w:pos="674"/>
                <w:tab w:val="left" w:pos="675"/>
              </w:tabs>
              <w:spacing w:before="57"/>
              <w:ind w:left="75" w:right="135"/>
              <w:jc w:val="both"/>
              <w:rPr>
                <w:sz w:val="20"/>
                <w:szCs w:val="20"/>
              </w:rPr>
            </w:pPr>
            <w:r w:rsidRPr="00247ABD">
              <w:rPr>
                <w:sz w:val="20"/>
                <w:szCs w:val="20"/>
              </w:rPr>
              <w:t xml:space="preserve"> </w:t>
            </w:r>
            <w:r w:rsidRPr="00F467CD">
              <w:rPr>
                <w:sz w:val="20"/>
                <w:szCs w:val="20"/>
              </w:rPr>
              <w:t>11.1</w:t>
            </w:r>
            <w:r>
              <w:rPr>
                <w:b/>
                <w:sz w:val="20"/>
                <w:szCs w:val="20"/>
              </w:rPr>
              <w:t xml:space="preserve"> </w:t>
            </w:r>
            <w:r w:rsidR="005E0766" w:rsidRPr="00247ABD">
              <w:rPr>
                <w:sz w:val="20"/>
                <w:szCs w:val="20"/>
              </w:rPr>
              <w:t>Entrega documentación a su Coord</w:t>
            </w:r>
            <w:r w:rsidR="002B16A6">
              <w:rPr>
                <w:sz w:val="20"/>
                <w:szCs w:val="20"/>
              </w:rPr>
              <w:t>inador(a) de C</w:t>
            </w:r>
            <w:r w:rsidR="008C5220">
              <w:rPr>
                <w:sz w:val="20"/>
                <w:szCs w:val="20"/>
              </w:rPr>
              <w:t xml:space="preserve">arrera para </w:t>
            </w:r>
            <w:r w:rsidR="005E0766">
              <w:rPr>
                <w:sz w:val="20"/>
                <w:szCs w:val="20"/>
              </w:rPr>
              <w:t>su revisión.</w:t>
            </w:r>
            <w:r w:rsidR="005E0766" w:rsidRPr="00247ABD">
              <w:rPr>
                <w:sz w:val="20"/>
                <w:szCs w:val="20"/>
              </w:rPr>
              <w:t xml:space="preserve"> </w:t>
            </w:r>
          </w:p>
          <w:p w14:paraId="62AFAC47" w14:textId="11715866" w:rsidR="003564E8" w:rsidRPr="00247ABD" w:rsidRDefault="003564E8" w:rsidP="005E0766">
            <w:pPr>
              <w:pStyle w:val="TableParagraph"/>
              <w:tabs>
                <w:tab w:val="left" w:pos="674"/>
                <w:tab w:val="left" w:pos="675"/>
              </w:tabs>
              <w:spacing w:before="57"/>
              <w:ind w:left="75" w:right="135"/>
              <w:jc w:val="both"/>
              <w:rPr>
                <w:sz w:val="20"/>
                <w:szCs w:val="20"/>
              </w:rPr>
            </w:pPr>
            <w:r>
              <w:rPr>
                <w:sz w:val="20"/>
                <w:szCs w:val="20"/>
              </w:rPr>
              <w:t xml:space="preserve"> </w:t>
            </w:r>
          </w:p>
        </w:tc>
        <w:tc>
          <w:tcPr>
            <w:tcW w:w="2126" w:type="dxa"/>
          </w:tcPr>
          <w:p w14:paraId="0871149C" w14:textId="77777777" w:rsidR="003564E8" w:rsidRPr="00247ABD" w:rsidRDefault="003564E8" w:rsidP="003564E8">
            <w:pPr>
              <w:pStyle w:val="TableParagraph"/>
              <w:spacing w:before="52"/>
              <w:jc w:val="center"/>
              <w:rPr>
                <w:sz w:val="20"/>
                <w:szCs w:val="20"/>
              </w:rPr>
            </w:pPr>
            <w:r w:rsidRPr="00247ABD">
              <w:rPr>
                <w:sz w:val="20"/>
                <w:szCs w:val="20"/>
              </w:rPr>
              <w:t>Estudiante</w:t>
            </w:r>
          </w:p>
        </w:tc>
      </w:tr>
      <w:tr w:rsidR="003564E8" w:rsidRPr="00B21E88" w14:paraId="68549580" w14:textId="77777777" w:rsidTr="009750E2">
        <w:trPr>
          <w:trHeight w:val="2978"/>
        </w:trPr>
        <w:tc>
          <w:tcPr>
            <w:tcW w:w="2835" w:type="dxa"/>
          </w:tcPr>
          <w:p w14:paraId="5BB80FB5" w14:textId="77777777" w:rsidR="003564E8" w:rsidRPr="00247ABD" w:rsidRDefault="003564E8">
            <w:pPr>
              <w:pStyle w:val="TableParagraph"/>
              <w:numPr>
                <w:ilvl w:val="0"/>
                <w:numId w:val="19"/>
              </w:numPr>
              <w:tabs>
                <w:tab w:val="left" w:pos="0"/>
                <w:tab w:val="left" w:pos="284"/>
                <w:tab w:val="left" w:pos="426"/>
              </w:tabs>
              <w:spacing w:line="242" w:lineRule="auto"/>
              <w:ind w:left="142" w:right="141" w:firstLine="0"/>
              <w:jc w:val="both"/>
              <w:rPr>
                <w:sz w:val="20"/>
                <w:szCs w:val="20"/>
              </w:rPr>
              <w:pPrChange w:id="385" w:author="susana elizabeth altamirano romo" w:date="2021-02-13T18:04:00Z">
                <w:pPr>
                  <w:pStyle w:val="TableParagraph"/>
                  <w:numPr>
                    <w:numId w:val="19"/>
                  </w:numPr>
                  <w:tabs>
                    <w:tab w:val="left" w:pos="0"/>
                    <w:tab w:val="left" w:pos="284"/>
                    <w:tab w:val="left" w:pos="426"/>
                  </w:tabs>
                  <w:spacing w:before="54" w:line="242" w:lineRule="auto"/>
                  <w:ind w:left="142" w:right="141" w:hanging="360"/>
                  <w:jc w:val="both"/>
                </w:pPr>
              </w:pPrChange>
            </w:pPr>
            <w:r w:rsidRPr="00247ABD">
              <w:rPr>
                <w:sz w:val="20"/>
                <w:szCs w:val="20"/>
              </w:rPr>
              <w:t xml:space="preserve">Recibe documentación, revisa y elabora expedientes de Residencias. </w:t>
            </w:r>
          </w:p>
        </w:tc>
        <w:tc>
          <w:tcPr>
            <w:tcW w:w="5812" w:type="dxa"/>
          </w:tcPr>
          <w:p w14:paraId="49893051" w14:textId="0DD4CCEE" w:rsidR="003564E8" w:rsidRDefault="003564E8" w:rsidP="003564E8">
            <w:pPr>
              <w:pStyle w:val="TableParagraph"/>
              <w:numPr>
                <w:ilvl w:val="1"/>
                <w:numId w:val="20"/>
              </w:numPr>
              <w:tabs>
                <w:tab w:val="left" w:pos="568"/>
              </w:tabs>
              <w:ind w:left="142" w:right="135" w:firstLine="0"/>
              <w:rPr>
                <w:ins w:id="386" w:author="susana elizabeth altamirano romo" w:date="2021-02-13T18:04:00Z"/>
                <w:sz w:val="20"/>
                <w:szCs w:val="20"/>
              </w:rPr>
            </w:pPr>
            <w:r w:rsidRPr="00934FB8">
              <w:rPr>
                <w:sz w:val="20"/>
                <w:szCs w:val="20"/>
              </w:rPr>
              <w:t>Recibe documentación para revisión</w:t>
            </w:r>
            <w:r w:rsidR="005E0766">
              <w:rPr>
                <w:sz w:val="20"/>
                <w:szCs w:val="20"/>
              </w:rPr>
              <w:t xml:space="preserve"> preliminar</w:t>
            </w:r>
            <w:ins w:id="387" w:author="susana elizabeth altamirano romo" w:date="2021-02-13T18:04:00Z">
              <w:r>
                <w:rPr>
                  <w:sz w:val="20"/>
                  <w:szCs w:val="20"/>
                </w:rPr>
                <w:t xml:space="preserve">: </w:t>
              </w:r>
            </w:ins>
          </w:p>
          <w:p w14:paraId="7DCB7C47" w14:textId="77777777" w:rsidR="003564E8" w:rsidRPr="002213AA" w:rsidRDefault="003564E8" w:rsidP="003564E8">
            <w:pPr>
              <w:pStyle w:val="TableParagraph"/>
              <w:numPr>
                <w:ilvl w:val="0"/>
                <w:numId w:val="32"/>
              </w:numPr>
              <w:ind w:left="568"/>
              <w:rPr>
                <w:ins w:id="388" w:author="susana elizabeth altamirano romo" w:date="2021-02-13T18:04:00Z"/>
                <w:b/>
                <w:sz w:val="20"/>
                <w:szCs w:val="18"/>
              </w:rPr>
            </w:pPr>
            <w:ins w:id="389" w:author="susana elizabeth altamirano romo" w:date="2021-02-13T18:04:00Z">
              <w:r w:rsidRPr="002213AA">
                <w:rPr>
                  <w:b/>
                  <w:sz w:val="20"/>
                  <w:szCs w:val="18"/>
                </w:rPr>
                <w:t>Solicitud de Residencias</w:t>
              </w:r>
              <w:r w:rsidRPr="002213AA">
                <w:rPr>
                  <w:sz w:val="20"/>
                  <w:szCs w:val="18"/>
                </w:rPr>
                <w:t xml:space="preserve"> </w:t>
              </w:r>
              <w:r w:rsidRPr="002213AA">
                <w:rPr>
                  <w:b/>
                  <w:sz w:val="20"/>
                  <w:szCs w:val="18"/>
                </w:rPr>
                <w:t>TNMR-AC-PO-004-01 documento de</w:t>
              </w:r>
            </w:ins>
            <w:del w:id="390" w:author="susana elizabeth altamirano romo" w:date="2021-02-13T18:04:00Z">
              <w:r w:rsidRPr="00934FB8">
                <w:rPr>
                  <w:sz w:val="20"/>
                  <w:szCs w:val="20"/>
                </w:rPr>
                <w:delText xml:space="preserve"> (SOLICITUD EN FORMATO</w:delText>
              </w:r>
            </w:del>
            <w:r w:rsidRPr="002213AA">
              <w:rPr>
                <w:b/>
                <w:sz w:val="20"/>
                <w:rPrChange w:id="391" w:author="susana elizabeth altamirano romo" w:date="2021-02-13T18:04:00Z">
                  <w:rPr>
                    <w:sz w:val="20"/>
                    <w:szCs w:val="20"/>
                  </w:rPr>
                </w:rPrChange>
              </w:rPr>
              <w:t xml:space="preserve"> WORD</w:t>
            </w:r>
            <w:ins w:id="392" w:author="susana elizabeth altamirano romo" w:date="2021-02-13T18:04:00Z">
              <w:r w:rsidRPr="002213AA">
                <w:rPr>
                  <w:b/>
                  <w:sz w:val="20"/>
                  <w:szCs w:val="18"/>
                </w:rPr>
                <w:t>.</w:t>
              </w:r>
            </w:ins>
          </w:p>
          <w:p w14:paraId="3D02BB60" w14:textId="77777777" w:rsidR="003564E8" w:rsidRPr="002213AA" w:rsidRDefault="003564E8" w:rsidP="003564E8">
            <w:pPr>
              <w:pStyle w:val="TableParagraph"/>
              <w:numPr>
                <w:ilvl w:val="0"/>
                <w:numId w:val="32"/>
              </w:numPr>
              <w:ind w:left="568"/>
              <w:rPr>
                <w:ins w:id="393" w:author="susana elizabeth altamirano romo" w:date="2021-02-13T18:04:00Z"/>
                <w:b/>
                <w:sz w:val="20"/>
                <w:szCs w:val="18"/>
              </w:rPr>
            </w:pPr>
            <w:ins w:id="394" w:author="susana elizabeth altamirano romo" w:date="2021-02-13T18:04:00Z">
              <w:r w:rsidRPr="002213AA">
                <w:rPr>
                  <w:b/>
                  <w:sz w:val="20"/>
                  <w:szCs w:val="18"/>
                </w:rPr>
                <w:t>Constancia Liberación de Servicio Social.</w:t>
              </w:r>
            </w:ins>
          </w:p>
          <w:p w14:paraId="2CDB2379" w14:textId="77777777" w:rsidR="003564E8" w:rsidRPr="002213AA" w:rsidRDefault="003564E8" w:rsidP="003564E8">
            <w:pPr>
              <w:pStyle w:val="TableParagraph"/>
              <w:numPr>
                <w:ilvl w:val="0"/>
                <w:numId w:val="32"/>
              </w:numPr>
              <w:ind w:left="568"/>
              <w:rPr>
                <w:ins w:id="395" w:author="susana elizabeth altamirano romo" w:date="2021-02-13T18:04:00Z"/>
                <w:b/>
                <w:sz w:val="20"/>
                <w:szCs w:val="18"/>
              </w:rPr>
            </w:pPr>
            <w:ins w:id="396" w:author="susana elizabeth altamirano romo" w:date="2021-02-13T18:04:00Z">
              <w:r w:rsidRPr="002213AA">
                <w:rPr>
                  <w:b/>
                  <w:sz w:val="20"/>
                  <w:szCs w:val="18"/>
                </w:rPr>
                <w:t>Constancia de Avance Reticular expedida por Servicios Escolares.</w:t>
              </w:r>
            </w:ins>
          </w:p>
          <w:p w14:paraId="6DECAB60" w14:textId="5ADD9AB1" w:rsidR="003564E8" w:rsidRDefault="003564E8" w:rsidP="003564E8">
            <w:pPr>
              <w:pStyle w:val="TableParagraph"/>
              <w:numPr>
                <w:ilvl w:val="0"/>
                <w:numId w:val="32"/>
              </w:numPr>
              <w:ind w:left="568"/>
              <w:rPr>
                <w:b/>
                <w:sz w:val="20"/>
                <w:szCs w:val="18"/>
              </w:rPr>
            </w:pPr>
            <w:ins w:id="397" w:author="susana elizabeth altamirano romo" w:date="2021-02-13T18:04:00Z">
              <w:r w:rsidRPr="002213AA">
                <w:rPr>
                  <w:b/>
                  <w:sz w:val="20"/>
                  <w:szCs w:val="18"/>
                </w:rPr>
                <w:t>Recibo de Pago Oficial.</w:t>
              </w:r>
            </w:ins>
          </w:p>
          <w:p w14:paraId="028451EB" w14:textId="3D202414" w:rsidR="008C5220" w:rsidRPr="002213AA" w:rsidRDefault="008C5220" w:rsidP="003564E8">
            <w:pPr>
              <w:pStyle w:val="TableParagraph"/>
              <w:numPr>
                <w:ilvl w:val="0"/>
                <w:numId w:val="32"/>
              </w:numPr>
              <w:ind w:left="568"/>
              <w:rPr>
                <w:ins w:id="398" w:author="susana elizabeth altamirano romo" w:date="2021-02-13T18:04:00Z"/>
                <w:b/>
                <w:sz w:val="20"/>
                <w:szCs w:val="18"/>
              </w:rPr>
            </w:pPr>
            <w:r>
              <w:rPr>
                <w:b/>
                <w:sz w:val="20"/>
                <w:szCs w:val="18"/>
              </w:rPr>
              <w:t>Anteproyecto.</w:t>
            </w:r>
          </w:p>
          <w:p w14:paraId="007206AB" w14:textId="54A98F9D" w:rsidR="003564E8" w:rsidRPr="00247ABD" w:rsidRDefault="003564E8">
            <w:pPr>
              <w:pStyle w:val="TableParagraph"/>
              <w:numPr>
                <w:ilvl w:val="1"/>
                <w:numId w:val="20"/>
              </w:numPr>
              <w:tabs>
                <w:tab w:val="left" w:pos="284"/>
              </w:tabs>
              <w:ind w:left="142" w:right="135" w:firstLine="0"/>
              <w:jc w:val="both"/>
              <w:rPr>
                <w:sz w:val="20"/>
                <w:szCs w:val="20"/>
              </w:rPr>
              <w:pPrChange w:id="399" w:author="susana elizabeth altamirano romo" w:date="2021-02-13T18:04:00Z">
                <w:pPr>
                  <w:pStyle w:val="TableParagraph"/>
                  <w:numPr>
                    <w:ilvl w:val="1"/>
                    <w:numId w:val="20"/>
                  </w:numPr>
                  <w:tabs>
                    <w:tab w:val="left" w:pos="468"/>
                  </w:tabs>
                  <w:spacing w:before="54"/>
                  <w:ind w:left="459" w:right="135" w:hanging="384"/>
                  <w:jc w:val="both"/>
                </w:pPr>
              </w:pPrChange>
            </w:pPr>
            <w:r w:rsidRPr="00247ABD">
              <w:rPr>
                <w:sz w:val="20"/>
                <w:szCs w:val="20"/>
              </w:rPr>
              <w:t>Verifica que el candidato para realizar la Residencia</w:t>
            </w:r>
            <w:ins w:id="400" w:author="susana elizabeth altamirano romo" w:date="2021-02-13T18:04:00Z">
              <w:r w:rsidRPr="00247ABD">
                <w:rPr>
                  <w:sz w:val="20"/>
                  <w:szCs w:val="20"/>
                </w:rPr>
                <w:t xml:space="preserve"> </w:t>
              </w:r>
              <w:r>
                <w:rPr>
                  <w:sz w:val="20"/>
                  <w:szCs w:val="20"/>
                </w:rPr>
                <w:t xml:space="preserve">    </w:t>
              </w:r>
            </w:ins>
            <w:r w:rsidRPr="00247ABD">
              <w:rPr>
                <w:sz w:val="20"/>
                <w:szCs w:val="20"/>
              </w:rPr>
              <w:t xml:space="preserve"> Profesional cumpla con los siguientes requisitos</w:t>
            </w:r>
            <w:r w:rsidR="005E0766">
              <w:rPr>
                <w:sz w:val="20"/>
                <w:szCs w:val="20"/>
              </w:rPr>
              <w:t xml:space="preserve"> en </w:t>
            </w:r>
            <w:r w:rsidR="005E0766" w:rsidRPr="002B16A6">
              <w:rPr>
                <w:b/>
                <w:sz w:val="20"/>
                <w:szCs w:val="20"/>
              </w:rPr>
              <w:t>SII</w:t>
            </w:r>
            <w:r w:rsidRPr="002B16A6">
              <w:rPr>
                <w:sz w:val="20"/>
                <w:szCs w:val="20"/>
              </w:rPr>
              <w:t xml:space="preserve">: </w:t>
            </w:r>
          </w:p>
          <w:p w14:paraId="31768831" w14:textId="77777777" w:rsidR="003564E8" w:rsidRPr="00247ABD" w:rsidRDefault="003564E8">
            <w:pPr>
              <w:pStyle w:val="TableParagraph"/>
              <w:numPr>
                <w:ilvl w:val="0"/>
                <w:numId w:val="13"/>
              </w:numPr>
              <w:tabs>
                <w:tab w:val="left" w:pos="284"/>
                <w:tab w:val="left" w:pos="568"/>
              </w:tabs>
              <w:ind w:left="285" w:right="135" w:firstLine="0"/>
              <w:jc w:val="both"/>
              <w:rPr>
                <w:sz w:val="20"/>
                <w:szCs w:val="20"/>
              </w:rPr>
              <w:pPrChange w:id="401" w:author="susana elizabeth altamirano romo" w:date="2021-02-13T18:04:00Z">
                <w:pPr>
                  <w:pStyle w:val="TableParagraph"/>
                  <w:numPr>
                    <w:numId w:val="13"/>
                  </w:numPr>
                  <w:tabs>
                    <w:tab w:val="left" w:pos="284"/>
                  </w:tabs>
                  <w:spacing w:before="54"/>
                  <w:ind w:left="75" w:right="135" w:hanging="360"/>
                  <w:jc w:val="both"/>
                </w:pPr>
              </w:pPrChange>
            </w:pPr>
            <w:r w:rsidRPr="00247ABD">
              <w:rPr>
                <w:sz w:val="20"/>
                <w:szCs w:val="20"/>
              </w:rPr>
              <w:t xml:space="preserve">Acreditación del Servicio Social. </w:t>
            </w:r>
          </w:p>
          <w:p w14:paraId="2B5390E0" w14:textId="77777777" w:rsidR="003564E8" w:rsidRPr="00247ABD" w:rsidRDefault="003564E8">
            <w:pPr>
              <w:pStyle w:val="TableParagraph"/>
              <w:numPr>
                <w:ilvl w:val="0"/>
                <w:numId w:val="13"/>
              </w:numPr>
              <w:tabs>
                <w:tab w:val="left" w:pos="284"/>
                <w:tab w:val="left" w:pos="568"/>
              </w:tabs>
              <w:ind w:left="285" w:right="135" w:firstLine="0"/>
              <w:jc w:val="both"/>
              <w:rPr>
                <w:sz w:val="20"/>
                <w:szCs w:val="20"/>
              </w:rPr>
              <w:pPrChange w:id="402" w:author="susana elizabeth altamirano romo" w:date="2021-02-13T18:04:00Z">
                <w:pPr>
                  <w:pStyle w:val="TableParagraph"/>
                  <w:numPr>
                    <w:numId w:val="13"/>
                  </w:numPr>
                  <w:tabs>
                    <w:tab w:val="left" w:pos="284"/>
                  </w:tabs>
                  <w:spacing w:before="54"/>
                  <w:ind w:left="75" w:right="135" w:hanging="360"/>
                  <w:jc w:val="both"/>
                </w:pPr>
              </w:pPrChange>
            </w:pPr>
            <w:r w:rsidRPr="00247ABD">
              <w:rPr>
                <w:sz w:val="20"/>
                <w:szCs w:val="20"/>
              </w:rPr>
              <w:t xml:space="preserve">Acreditación de todas las actividades complementarias. </w:t>
            </w:r>
          </w:p>
          <w:p w14:paraId="3FE9B4E2" w14:textId="77777777" w:rsidR="003564E8" w:rsidRPr="00247ABD" w:rsidRDefault="003564E8">
            <w:pPr>
              <w:pStyle w:val="TableParagraph"/>
              <w:numPr>
                <w:ilvl w:val="0"/>
                <w:numId w:val="13"/>
              </w:numPr>
              <w:tabs>
                <w:tab w:val="left" w:pos="284"/>
                <w:tab w:val="left" w:pos="568"/>
              </w:tabs>
              <w:ind w:left="285" w:right="135" w:firstLine="0"/>
              <w:jc w:val="both"/>
              <w:rPr>
                <w:sz w:val="20"/>
                <w:szCs w:val="20"/>
              </w:rPr>
              <w:pPrChange w:id="403" w:author="susana elizabeth altamirano romo" w:date="2021-02-13T18:04:00Z">
                <w:pPr>
                  <w:pStyle w:val="TableParagraph"/>
                  <w:numPr>
                    <w:numId w:val="13"/>
                  </w:numPr>
                  <w:tabs>
                    <w:tab w:val="left" w:pos="284"/>
                  </w:tabs>
                  <w:spacing w:before="54"/>
                  <w:ind w:left="75" w:right="135" w:hanging="360"/>
                  <w:jc w:val="both"/>
                </w:pPr>
              </w:pPrChange>
            </w:pPr>
            <w:r w:rsidRPr="00247ABD">
              <w:rPr>
                <w:sz w:val="20"/>
                <w:szCs w:val="20"/>
              </w:rPr>
              <w:t xml:space="preserve">Tener aprobado al menos el 80% de créditos de su plan de estudios. </w:t>
            </w:r>
          </w:p>
          <w:p w14:paraId="03CD1996" w14:textId="77777777" w:rsidR="003564E8" w:rsidRPr="00247ABD" w:rsidRDefault="003564E8">
            <w:pPr>
              <w:pStyle w:val="TableParagraph"/>
              <w:numPr>
                <w:ilvl w:val="0"/>
                <w:numId w:val="13"/>
              </w:numPr>
              <w:tabs>
                <w:tab w:val="left" w:pos="284"/>
                <w:tab w:val="left" w:pos="568"/>
              </w:tabs>
              <w:ind w:left="285" w:right="135" w:firstLine="0"/>
              <w:jc w:val="both"/>
              <w:rPr>
                <w:sz w:val="20"/>
                <w:szCs w:val="20"/>
              </w:rPr>
              <w:pPrChange w:id="404" w:author="susana elizabeth altamirano romo" w:date="2021-02-13T18:04:00Z">
                <w:pPr>
                  <w:pStyle w:val="TableParagraph"/>
                  <w:numPr>
                    <w:numId w:val="13"/>
                  </w:numPr>
                  <w:tabs>
                    <w:tab w:val="left" w:pos="284"/>
                  </w:tabs>
                  <w:spacing w:before="54"/>
                  <w:ind w:left="75" w:right="135" w:hanging="360"/>
                  <w:jc w:val="both"/>
                </w:pPr>
              </w:pPrChange>
            </w:pPr>
            <w:r w:rsidRPr="00247ABD">
              <w:rPr>
                <w:sz w:val="20"/>
                <w:szCs w:val="20"/>
              </w:rPr>
              <w:t>No contar con ninguna asignatura en condiciones de   “curso especial”.</w:t>
            </w:r>
          </w:p>
          <w:p w14:paraId="6E5B3242" w14:textId="77777777" w:rsidR="003564E8" w:rsidRPr="00247ABD" w:rsidRDefault="003564E8">
            <w:pPr>
              <w:pStyle w:val="TableParagraph"/>
              <w:numPr>
                <w:ilvl w:val="0"/>
                <w:numId w:val="13"/>
              </w:numPr>
              <w:tabs>
                <w:tab w:val="left" w:pos="284"/>
                <w:tab w:val="left" w:pos="567"/>
              </w:tabs>
              <w:ind w:left="284" w:right="135" w:firstLine="0"/>
              <w:jc w:val="both"/>
              <w:rPr>
                <w:sz w:val="20"/>
                <w:szCs w:val="20"/>
              </w:rPr>
              <w:pPrChange w:id="405" w:author="susana elizabeth altamirano romo" w:date="2021-02-13T18:04:00Z">
                <w:pPr>
                  <w:pStyle w:val="TableParagraph"/>
                  <w:numPr>
                    <w:numId w:val="13"/>
                  </w:numPr>
                  <w:tabs>
                    <w:tab w:val="left" w:pos="284"/>
                  </w:tabs>
                  <w:spacing w:before="54"/>
                  <w:ind w:left="75" w:right="135" w:hanging="360"/>
                  <w:jc w:val="both"/>
                </w:pPr>
              </w:pPrChange>
            </w:pPr>
            <w:r w:rsidRPr="00247ABD">
              <w:rPr>
                <w:sz w:val="20"/>
                <w:szCs w:val="20"/>
              </w:rPr>
              <w:lastRenderedPageBreak/>
              <w:t xml:space="preserve">Estar dentro del plazo de 12 semestres para la conclusión de su carrera. </w:t>
            </w:r>
          </w:p>
          <w:p w14:paraId="3BA3F29B" w14:textId="5EC316FD" w:rsidR="003564E8" w:rsidRDefault="003564E8">
            <w:pPr>
              <w:pStyle w:val="TableParagraph"/>
              <w:tabs>
                <w:tab w:val="left" w:pos="468"/>
              </w:tabs>
              <w:ind w:left="75" w:right="135"/>
              <w:jc w:val="both"/>
              <w:rPr>
                <w:sz w:val="20"/>
                <w:szCs w:val="20"/>
              </w:rPr>
              <w:pPrChange w:id="406" w:author="susana elizabeth altamirano romo" w:date="2021-02-13T18:04:00Z">
                <w:pPr>
                  <w:pStyle w:val="TableParagraph"/>
                  <w:tabs>
                    <w:tab w:val="left" w:pos="468"/>
                  </w:tabs>
                  <w:spacing w:before="54"/>
                  <w:ind w:left="75" w:right="135"/>
                  <w:jc w:val="both"/>
                </w:pPr>
              </w:pPrChange>
            </w:pPr>
            <w:r w:rsidRPr="00247ABD">
              <w:rPr>
                <w:sz w:val="20"/>
                <w:szCs w:val="20"/>
              </w:rPr>
              <w:t>¿Cumple con los requisitos?</w:t>
            </w:r>
          </w:p>
          <w:p w14:paraId="7D55D4ED" w14:textId="77777777" w:rsidR="008C5220" w:rsidRPr="00247ABD" w:rsidRDefault="008C5220" w:rsidP="008C5220">
            <w:pPr>
              <w:pStyle w:val="TableParagraph"/>
              <w:tabs>
                <w:tab w:val="left" w:pos="468"/>
              </w:tabs>
              <w:ind w:left="75" w:right="135"/>
              <w:jc w:val="both"/>
              <w:rPr>
                <w:sz w:val="20"/>
                <w:szCs w:val="20"/>
              </w:rPr>
            </w:pPr>
          </w:p>
          <w:p w14:paraId="6E57693F" w14:textId="76856885" w:rsidR="008C5220" w:rsidRDefault="003564E8">
            <w:pPr>
              <w:pStyle w:val="TableParagraph"/>
              <w:ind w:right="135"/>
              <w:jc w:val="both"/>
              <w:rPr>
                <w:b/>
                <w:sz w:val="20"/>
                <w:rPrChange w:id="407" w:author="susana elizabeth altamirano romo" w:date="2021-02-13T18:04:00Z">
                  <w:rPr>
                    <w:sz w:val="20"/>
                    <w:szCs w:val="20"/>
                  </w:rPr>
                </w:rPrChange>
              </w:rPr>
              <w:pPrChange w:id="408" w:author="susana elizabeth altamirano romo" w:date="2021-02-13T18:04:00Z">
                <w:pPr>
                  <w:pStyle w:val="TableParagraph"/>
                  <w:numPr>
                    <w:ilvl w:val="1"/>
                    <w:numId w:val="20"/>
                  </w:numPr>
                  <w:spacing w:before="75"/>
                  <w:ind w:left="75" w:right="135" w:hanging="384"/>
                  <w:jc w:val="both"/>
                </w:pPr>
              </w:pPrChange>
            </w:pPr>
            <w:r w:rsidRPr="00247ABD">
              <w:rPr>
                <w:sz w:val="20"/>
                <w:szCs w:val="20"/>
              </w:rPr>
              <w:t xml:space="preserve"> </w:t>
            </w:r>
            <w:r w:rsidRPr="00247ABD">
              <w:rPr>
                <w:b/>
                <w:sz w:val="20"/>
                <w:szCs w:val="20"/>
              </w:rPr>
              <w:t>Si</w:t>
            </w:r>
            <w:r>
              <w:rPr>
                <w:sz w:val="20"/>
                <w:szCs w:val="20"/>
              </w:rPr>
              <w:t xml:space="preserve">   </w:t>
            </w:r>
            <w:r w:rsidR="008C5220">
              <w:rPr>
                <w:sz w:val="20"/>
                <w:szCs w:val="20"/>
              </w:rPr>
              <w:t xml:space="preserve">Asigna </w:t>
            </w:r>
            <w:ins w:id="409" w:author="susana elizabeth altamirano romo" w:date="2021-02-13T18:04:00Z">
              <w:r w:rsidR="008C5220" w:rsidRPr="006D1B28">
                <w:rPr>
                  <w:sz w:val="20"/>
                  <w:szCs w:val="20"/>
                </w:rPr>
                <w:t>Residencia</w:t>
              </w:r>
            </w:ins>
            <w:r w:rsidR="008C5220">
              <w:rPr>
                <w:sz w:val="20"/>
                <w:szCs w:val="20"/>
              </w:rPr>
              <w:t xml:space="preserve"> Profesional a la carga académica del </w:t>
            </w:r>
            <w:del w:id="410" w:author="susana elizabeth altamirano romo" w:date="2021-02-13T18:04:00Z">
              <w:r w:rsidR="008C5220" w:rsidRPr="00934FB8">
                <w:rPr>
                  <w:sz w:val="20"/>
                  <w:szCs w:val="20"/>
                </w:rPr>
                <w:delText>residencia</w:delText>
              </w:r>
            </w:del>
            <w:ins w:id="411" w:author="susana elizabeth altamirano romo" w:date="2021-02-13T18:04:00Z">
              <w:r w:rsidR="008C5220" w:rsidRPr="006D1B28">
                <w:rPr>
                  <w:sz w:val="20"/>
                  <w:szCs w:val="20"/>
                </w:rPr>
                <w:t>Estudiante</w:t>
              </w:r>
            </w:ins>
            <w:del w:id="412" w:author="susana elizabeth altamirano romo" w:date="2021-02-13T18:04:00Z">
              <w:r w:rsidR="008C5220" w:rsidRPr="00934FB8">
                <w:rPr>
                  <w:sz w:val="20"/>
                  <w:szCs w:val="20"/>
                </w:rPr>
                <w:delText>estudiante</w:delText>
              </w:r>
            </w:del>
            <w:r w:rsidR="008C5220" w:rsidRPr="00934FB8">
              <w:rPr>
                <w:sz w:val="20"/>
                <w:szCs w:val="20"/>
              </w:rPr>
              <w:t xml:space="preserve">. </w:t>
            </w:r>
          </w:p>
          <w:p w14:paraId="2E71F5C3" w14:textId="77777777" w:rsidR="008C5220" w:rsidRDefault="003564E8">
            <w:pPr>
              <w:pStyle w:val="TableParagraph"/>
              <w:tabs>
                <w:tab w:val="left" w:pos="468"/>
              </w:tabs>
              <w:ind w:left="75" w:right="135"/>
              <w:jc w:val="both"/>
              <w:rPr>
                <w:sz w:val="20"/>
                <w:szCs w:val="20"/>
              </w:rPr>
              <w:pPrChange w:id="413" w:author="susana elizabeth altamirano romo" w:date="2021-02-13T18:04:00Z">
                <w:pPr>
                  <w:pStyle w:val="TableParagraph"/>
                  <w:tabs>
                    <w:tab w:val="left" w:pos="468"/>
                  </w:tabs>
                  <w:spacing w:before="54"/>
                  <w:ind w:left="75" w:right="135"/>
                  <w:jc w:val="both"/>
                </w:pPr>
              </w:pPrChange>
            </w:pPr>
            <w:r>
              <w:rPr>
                <w:sz w:val="20"/>
                <w:szCs w:val="20"/>
              </w:rPr>
              <w:t xml:space="preserve"> </w:t>
            </w:r>
            <w:r w:rsidRPr="009750E2">
              <w:rPr>
                <w:b/>
                <w:sz w:val="20"/>
                <w:szCs w:val="20"/>
              </w:rPr>
              <w:t>No</w:t>
            </w:r>
            <w:r w:rsidRPr="009750E2">
              <w:rPr>
                <w:sz w:val="20"/>
                <w:szCs w:val="20"/>
              </w:rPr>
              <w:t xml:space="preserve">    Fin del Procedimiento</w:t>
            </w:r>
            <w:ins w:id="414" w:author="susana elizabeth altamirano romo" w:date="2021-02-13T18:04:00Z">
              <w:r w:rsidRPr="009750E2">
                <w:rPr>
                  <w:sz w:val="20"/>
                  <w:szCs w:val="20"/>
                </w:rPr>
                <w:t>.</w:t>
              </w:r>
            </w:ins>
          </w:p>
          <w:p w14:paraId="3D384D19" w14:textId="27EC4724" w:rsidR="003564E8" w:rsidRPr="00247ABD" w:rsidRDefault="003564E8" w:rsidP="008C5220">
            <w:pPr>
              <w:pStyle w:val="TableParagraph"/>
              <w:tabs>
                <w:tab w:val="left" w:pos="468"/>
              </w:tabs>
              <w:ind w:left="75" w:right="135"/>
              <w:jc w:val="both"/>
              <w:rPr>
                <w:sz w:val="20"/>
                <w:szCs w:val="20"/>
              </w:rPr>
            </w:pPr>
            <w:del w:id="415" w:author="susana elizabeth altamirano romo" w:date="2021-02-13T18:04:00Z">
              <w:r w:rsidRPr="00247ABD">
                <w:rPr>
                  <w:sz w:val="20"/>
                  <w:szCs w:val="20"/>
                </w:rPr>
                <w:delText xml:space="preserve"> </w:delText>
              </w:r>
            </w:del>
          </w:p>
          <w:p w14:paraId="33F291C6" w14:textId="77777777" w:rsidR="003564E8" w:rsidRPr="00247ABD" w:rsidRDefault="003564E8">
            <w:pPr>
              <w:pStyle w:val="TableParagraph"/>
              <w:numPr>
                <w:ilvl w:val="1"/>
                <w:numId w:val="20"/>
              </w:numPr>
              <w:tabs>
                <w:tab w:val="left" w:pos="567"/>
              </w:tabs>
              <w:ind w:left="142" w:right="135" w:hanging="67"/>
              <w:jc w:val="both"/>
              <w:rPr>
                <w:b/>
                <w:sz w:val="20"/>
                <w:szCs w:val="20"/>
              </w:rPr>
              <w:pPrChange w:id="416" w:author="susana elizabeth altamirano romo" w:date="2021-02-13T18:04:00Z">
                <w:pPr>
                  <w:pStyle w:val="TableParagraph"/>
                  <w:numPr>
                    <w:ilvl w:val="1"/>
                    <w:numId w:val="20"/>
                  </w:numPr>
                  <w:spacing w:before="75"/>
                  <w:ind w:left="75" w:right="135" w:hanging="384"/>
                  <w:jc w:val="both"/>
                </w:pPr>
              </w:pPrChange>
            </w:pPr>
            <w:r w:rsidRPr="00247ABD">
              <w:rPr>
                <w:sz w:val="20"/>
                <w:szCs w:val="20"/>
              </w:rPr>
              <w:t>Elabora el expediente por cada proyecto de Residencia, los resguarda y los administra.</w:t>
            </w:r>
          </w:p>
          <w:p w14:paraId="538B8763" w14:textId="66251E42" w:rsidR="003564E8" w:rsidRPr="00247ABD" w:rsidRDefault="003564E8">
            <w:pPr>
              <w:pStyle w:val="TableParagraph"/>
              <w:numPr>
                <w:ilvl w:val="1"/>
                <w:numId w:val="20"/>
              </w:numPr>
              <w:tabs>
                <w:tab w:val="left" w:pos="567"/>
              </w:tabs>
              <w:ind w:left="142" w:right="135" w:hanging="67"/>
              <w:jc w:val="both"/>
              <w:rPr>
                <w:b/>
                <w:sz w:val="20"/>
                <w:szCs w:val="20"/>
              </w:rPr>
              <w:pPrChange w:id="417" w:author="susana elizabeth altamirano romo" w:date="2021-02-13T18:04:00Z">
                <w:pPr>
                  <w:pStyle w:val="TableParagraph"/>
                  <w:numPr>
                    <w:ilvl w:val="1"/>
                    <w:numId w:val="20"/>
                  </w:numPr>
                  <w:spacing w:before="75"/>
                  <w:ind w:left="75" w:right="135" w:hanging="384"/>
                  <w:jc w:val="both"/>
                </w:pPr>
              </w:pPrChange>
            </w:pPr>
            <w:r w:rsidRPr="00934FB8">
              <w:rPr>
                <w:sz w:val="20"/>
                <w:szCs w:val="20"/>
              </w:rPr>
              <w:t xml:space="preserve">Genera </w:t>
            </w:r>
            <w:ins w:id="418" w:author="susana elizabeth altamirano romo" w:date="2021-02-13T18:04:00Z">
              <w:r w:rsidRPr="006D1B28">
                <w:rPr>
                  <w:b/>
                  <w:sz w:val="20"/>
                  <w:szCs w:val="20"/>
                </w:rPr>
                <w:t>Base de datos y Dictamen de Anteproyectos de Residencias Profesionales TNMR-AC-PO-004-03</w:t>
              </w:r>
              <w:r>
                <w:rPr>
                  <w:b/>
                  <w:sz w:val="20"/>
                  <w:szCs w:val="20"/>
                </w:rPr>
                <w:t xml:space="preserve"> </w:t>
              </w:r>
              <w:r>
                <w:rPr>
                  <w:sz w:val="20"/>
                  <w:szCs w:val="20"/>
                </w:rPr>
                <w:t xml:space="preserve">y envía a los Departamentos Académicos para que sean asignados los asesores y </w:t>
              </w:r>
            </w:ins>
            <w:r>
              <w:rPr>
                <w:sz w:val="20"/>
                <w:szCs w:val="20"/>
              </w:rPr>
              <w:t>validados por</w:t>
            </w:r>
            <w:ins w:id="419" w:author="susana elizabeth altamirano romo" w:date="2021-02-13T18:04:00Z">
              <w:r>
                <w:rPr>
                  <w:sz w:val="20"/>
                  <w:szCs w:val="20"/>
                </w:rPr>
                <w:t xml:space="preserve"> la Academia, Jefes(as) de Departamentos y Subdirector(a) Académico(a). </w:t>
              </w:r>
            </w:ins>
            <w:del w:id="420" w:author="susana elizabeth altamirano romo" w:date="2021-02-13T18:04:00Z">
              <w:r w:rsidRPr="00934FB8">
                <w:rPr>
                  <w:sz w:val="20"/>
                  <w:szCs w:val="20"/>
                </w:rPr>
                <w:delText xml:space="preserve">DICTAMEN DE ANTEPROYECTOS DE RESIDENCIAS </w:delText>
              </w:r>
              <w:r w:rsidRPr="001F5DBB">
                <w:rPr>
                  <w:sz w:val="20"/>
                  <w:szCs w:val="20"/>
                  <w:highlight w:val="yellow"/>
                </w:rPr>
                <w:delText>DE CADA CARRERA …. Y ENVIA A LOS JEFES(As) de departamento para que sean avalados.</w:delText>
              </w:r>
              <w:r w:rsidRPr="00247ABD">
                <w:rPr>
                  <w:b/>
                  <w:sz w:val="20"/>
                  <w:szCs w:val="20"/>
                </w:rPr>
                <w:delText xml:space="preserve"> </w:delText>
              </w:r>
            </w:del>
          </w:p>
        </w:tc>
        <w:tc>
          <w:tcPr>
            <w:tcW w:w="2126" w:type="dxa"/>
          </w:tcPr>
          <w:p w14:paraId="2AD5D4E1" w14:textId="3CDE2FA9" w:rsidR="003564E8" w:rsidRPr="00247ABD" w:rsidRDefault="003564E8">
            <w:pPr>
              <w:pStyle w:val="TableParagraph"/>
              <w:jc w:val="center"/>
              <w:rPr>
                <w:sz w:val="20"/>
                <w:szCs w:val="20"/>
              </w:rPr>
              <w:pPrChange w:id="421" w:author="susana elizabeth altamirano romo" w:date="2021-02-13T18:04:00Z">
                <w:pPr>
                  <w:pStyle w:val="TableParagraph"/>
                  <w:spacing w:before="57"/>
                  <w:jc w:val="center"/>
                </w:pPr>
              </w:pPrChange>
            </w:pPr>
            <w:ins w:id="422" w:author="susana elizabeth altamirano romo" w:date="2021-02-13T18:04:00Z">
              <w:r w:rsidRPr="00866AF9">
                <w:rPr>
                  <w:sz w:val="20"/>
                  <w:szCs w:val="20"/>
                </w:rPr>
                <w:lastRenderedPageBreak/>
                <w:t>División de Estudios Profesionales</w:t>
              </w:r>
            </w:ins>
            <w:del w:id="423" w:author="susana elizabeth altamirano romo" w:date="2021-02-13T18:04:00Z">
              <w:r w:rsidRPr="00247ABD">
                <w:rPr>
                  <w:sz w:val="20"/>
                  <w:szCs w:val="20"/>
                </w:rPr>
                <w:delText>Departamento Gestión Tecnológica y Vinculación</w:delText>
              </w:r>
            </w:del>
          </w:p>
        </w:tc>
      </w:tr>
      <w:tr w:rsidR="008C5220" w:rsidRPr="00B21E88" w14:paraId="2BCD95D3" w14:textId="77777777" w:rsidTr="00975085">
        <w:trPr>
          <w:trHeight w:val="830"/>
        </w:trPr>
        <w:tc>
          <w:tcPr>
            <w:tcW w:w="2835" w:type="dxa"/>
          </w:tcPr>
          <w:p w14:paraId="2B62063A" w14:textId="1D956045" w:rsidR="008C5220" w:rsidRPr="00247ABD" w:rsidRDefault="008C5220" w:rsidP="003564E8">
            <w:pPr>
              <w:pStyle w:val="TableParagraph"/>
              <w:numPr>
                <w:ilvl w:val="0"/>
                <w:numId w:val="19"/>
              </w:numPr>
              <w:spacing w:before="54" w:line="242" w:lineRule="auto"/>
              <w:ind w:right="141"/>
              <w:jc w:val="both"/>
              <w:rPr>
                <w:sz w:val="20"/>
                <w:szCs w:val="20"/>
              </w:rPr>
            </w:pPr>
            <w:r>
              <w:rPr>
                <w:sz w:val="20"/>
                <w:szCs w:val="20"/>
              </w:rPr>
              <w:lastRenderedPageBreak/>
              <w:t>Entrega de solicitud de Residencia</w:t>
            </w:r>
            <w:r w:rsidR="002B16A6">
              <w:rPr>
                <w:sz w:val="20"/>
                <w:szCs w:val="20"/>
              </w:rPr>
              <w:t xml:space="preserve"> Profesional</w:t>
            </w:r>
            <w:r>
              <w:rPr>
                <w:sz w:val="20"/>
                <w:szCs w:val="20"/>
              </w:rPr>
              <w:t xml:space="preserve">. </w:t>
            </w:r>
          </w:p>
        </w:tc>
        <w:tc>
          <w:tcPr>
            <w:tcW w:w="5812" w:type="dxa"/>
          </w:tcPr>
          <w:p w14:paraId="6C902964" w14:textId="2C716051" w:rsidR="008C5220" w:rsidRPr="008C5220" w:rsidRDefault="002B16A6" w:rsidP="008C5220">
            <w:pPr>
              <w:pStyle w:val="TableParagraph"/>
              <w:tabs>
                <w:tab w:val="left" w:pos="674"/>
                <w:tab w:val="left" w:pos="675"/>
              </w:tabs>
              <w:spacing w:before="57"/>
              <w:ind w:left="75" w:right="135"/>
              <w:jc w:val="both"/>
              <w:rPr>
                <w:sz w:val="20"/>
                <w:szCs w:val="20"/>
              </w:rPr>
            </w:pPr>
            <w:r>
              <w:rPr>
                <w:sz w:val="20"/>
                <w:szCs w:val="20"/>
              </w:rPr>
              <w:t>13.1</w:t>
            </w:r>
            <w:r w:rsidR="008C5220" w:rsidRPr="008C5220">
              <w:rPr>
                <w:sz w:val="20"/>
                <w:szCs w:val="20"/>
              </w:rPr>
              <w:t xml:space="preserve"> L</w:t>
            </w:r>
            <w:r>
              <w:rPr>
                <w:sz w:val="20"/>
                <w:szCs w:val="20"/>
              </w:rPr>
              <w:t xml:space="preserve">lena la solicitud de Residencia Profesional </w:t>
            </w:r>
            <w:r w:rsidR="008C5220" w:rsidRPr="008C5220">
              <w:rPr>
                <w:sz w:val="20"/>
                <w:szCs w:val="20"/>
              </w:rPr>
              <w:t xml:space="preserve"> que se encuentra en el </w:t>
            </w:r>
            <w:r w:rsidR="008C5220" w:rsidRPr="008C5220">
              <w:rPr>
                <w:b/>
                <w:sz w:val="20"/>
                <w:rPrChange w:id="424" w:author="susana elizabeth altamirano romo" w:date="2021-02-13T18:04:00Z">
                  <w:rPr>
                    <w:sz w:val="20"/>
                    <w:szCs w:val="20"/>
                  </w:rPr>
                </w:rPrChange>
              </w:rPr>
              <w:t>SII</w:t>
            </w:r>
            <w:r w:rsidR="009750E2">
              <w:rPr>
                <w:b/>
                <w:sz w:val="20"/>
              </w:rPr>
              <w:t xml:space="preserve">, </w:t>
            </w:r>
            <w:r w:rsidR="009750E2" w:rsidRPr="009750E2">
              <w:rPr>
                <w:sz w:val="20"/>
              </w:rPr>
              <w:t xml:space="preserve">conforme al calendario establecido por la División de Estudios Profesionales </w:t>
            </w:r>
            <w:r w:rsidR="008C5220" w:rsidRPr="009750E2">
              <w:rPr>
                <w:sz w:val="20"/>
                <w:szCs w:val="20"/>
              </w:rPr>
              <w:t>.</w:t>
            </w:r>
            <w:r w:rsidR="008C5220" w:rsidRPr="008C5220">
              <w:rPr>
                <w:sz w:val="20"/>
                <w:szCs w:val="20"/>
              </w:rPr>
              <w:t xml:space="preserve"> </w:t>
            </w:r>
          </w:p>
          <w:p w14:paraId="07AC607C" w14:textId="77777777" w:rsidR="002B16A6" w:rsidRDefault="002B16A6" w:rsidP="002B16A6">
            <w:pPr>
              <w:pStyle w:val="TableParagraph"/>
              <w:tabs>
                <w:tab w:val="left" w:pos="568"/>
              </w:tabs>
              <w:spacing w:before="54" w:line="242" w:lineRule="auto"/>
              <w:ind w:right="135"/>
              <w:jc w:val="both"/>
              <w:rPr>
                <w:sz w:val="20"/>
                <w:szCs w:val="20"/>
              </w:rPr>
            </w:pPr>
            <w:r>
              <w:rPr>
                <w:sz w:val="20"/>
                <w:szCs w:val="20"/>
              </w:rPr>
              <w:t xml:space="preserve"> 13.</w:t>
            </w:r>
            <w:r w:rsidR="008C5220">
              <w:rPr>
                <w:sz w:val="20"/>
                <w:szCs w:val="20"/>
              </w:rPr>
              <w:t xml:space="preserve">2 Entrega copia </w:t>
            </w:r>
            <w:r w:rsidR="009750E2">
              <w:rPr>
                <w:sz w:val="20"/>
                <w:szCs w:val="20"/>
              </w:rPr>
              <w:t>de</w:t>
            </w:r>
            <w:r w:rsidR="008C5220">
              <w:rPr>
                <w:sz w:val="20"/>
                <w:szCs w:val="20"/>
              </w:rPr>
              <w:t xml:space="preserve"> forma electrónica en la nube (</w:t>
            </w:r>
            <w:r w:rsidR="008C5220" w:rsidRPr="002B16A6">
              <w:rPr>
                <w:b/>
                <w:sz w:val="20"/>
                <w:szCs w:val="20"/>
              </w:rPr>
              <w:t>DRIVE)</w:t>
            </w:r>
            <w:r w:rsidR="008C5220">
              <w:rPr>
                <w:sz w:val="20"/>
                <w:szCs w:val="20"/>
              </w:rPr>
              <w:t xml:space="preserve"> </w:t>
            </w:r>
            <w:r>
              <w:rPr>
                <w:sz w:val="20"/>
                <w:szCs w:val="20"/>
              </w:rPr>
              <w:t xml:space="preserve">al   </w:t>
            </w:r>
          </w:p>
          <w:p w14:paraId="6A95A666" w14:textId="1B804136" w:rsidR="008C5220" w:rsidRPr="00247ABD" w:rsidRDefault="002B16A6" w:rsidP="002B16A6">
            <w:pPr>
              <w:pStyle w:val="TableParagraph"/>
              <w:tabs>
                <w:tab w:val="left" w:pos="568"/>
              </w:tabs>
              <w:spacing w:before="54" w:line="242" w:lineRule="auto"/>
              <w:ind w:right="135"/>
              <w:jc w:val="both"/>
              <w:rPr>
                <w:sz w:val="20"/>
                <w:szCs w:val="20"/>
              </w:rPr>
            </w:pPr>
            <w:r>
              <w:rPr>
                <w:sz w:val="20"/>
                <w:szCs w:val="20"/>
              </w:rPr>
              <w:t xml:space="preserve"> C</w:t>
            </w:r>
            <w:r w:rsidR="008C5220" w:rsidRPr="008C5220">
              <w:rPr>
                <w:sz w:val="20"/>
                <w:szCs w:val="20"/>
              </w:rPr>
              <w:t>oordinador</w:t>
            </w:r>
            <w:r w:rsidR="008C5220">
              <w:rPr>
                <w:sz w:val="20"/>
                <w:szCs w:val="20"/>
              </w:rPr>
              <w:t>(a)</w:t>
            </w:r>
            <w:r>
              <w:rPr>
                <w:sz w:val="20"/>
                <w:szCs w:val="20"/>
              </w:rPr>
              <w:t xml:space="preserve"> de C</w:t>
            </w:r>
            <w:r w:rsidR="008C5220" w:rsidRPr="008C5220">
              <w:rPr>
                <w:sz w:val="20"/>
                <w:szCs w:val="20"/>
              </w:rPr>
              <w:t>arrera para su validaci</w:t>
            </w:r>
            <w:r w:rsidR="009750E2">
              <w:rPr>
                <w:sz w:val="20"/>
                <w:szCs w:val="20"/>
              </w:rPr>
              <w:t xml:space="preserve">ón, </w:t>
            </w:r>
          </w:p>
        </w:tc>
        <w:tc>
          <w:tcPr>
            <w:tcW w:w="2126" w:type="dxa"/>
          </w:tcPr>
          <w:p w14:paraId="0A1D9443" w14:textId="3EDD5635" w:rsidR="008C5220" w:rsidRPr="00247ABD" w:rsidRDefault="008C5220" w:rsidP="003564E8">
            <w:pPr>
              <w:pStyle w:val="TableParagraph"/>
              <w:spacing w:before="57"/>
              <w:jc w:val="center"/>
              <w:rPr>
                <w:sz w:val="20"/>
                <w:szCs w:val="20"/>
              </w:rPr>
            </w:pPr>
            <w:r>
              <w:rPr>
                <w:sz w:val="20"/>
                <w:szCs w:val="20"/>
              </w:rPr>
              <w:t xml:space="preserve">Estudiante </w:t>
            </w:r>
          </w:p>
        </w:tc>
      </w:tr>
      <w:tr w:rsidR="003564E8" w:rsidRPr="00B21E88" w14:paraId="2B702129" w14:textId="77777777" w:rsidTr="00975085">
        <w:trPr>
          <w:trHeight w:val="830"/>
        </w:trPr>
        <w:tc>
          <w:tcPr>
            <w:tcW w:w="2835" w:type="dxa"/>
          </w:tcPr>
          <w:p w14:paraId="0FF84092" w14:textId="0FE64565" w:rsidR="003564E8" w:rsidRPr="00247ABD" w:rsidRDefault="003564E8" w:rsidP="003564E8">
            <w:pPr>
              <w:pStyle w:val="TableParagraph"/>
              <w:numPr>
                <w:ilvl w:val="0"/>
                <w:numId w:val="19"/>
              </w:numPr>
              <w:spacing w:before="54" w:line="242" w:lineRule="auto"/>
              <w:ind w:right="141"/>
              <w:jc w:val="both"/>
              <w:rPr>
                <w:sz w:val="20"/>
                <w:szCs w:val="20"/>
              </w:rPr>
            </w:pPr>
            <w:r w:rsidRPr="00247ABD">
              <w:rPr>
                <w:sz w:val="20"/>
                <w:szCs w:val="20"/>
              </w:rPr>
              <w:t>Asigna al asesor</w:t>
            </w:r>
            <w:r w:rsidR="002B16A6">
              <w:rPr>
                <w:sz w:val="20"/>
                <w:szCs w:val="20"/>
              </w:rPr>
              <w:t>(a)</w:t>
            </w:r>
            <w:r w:rsidRPr="00247ABD">
              <w:rPr>
                <w:sz w:val="20"/>
                <w:szCs w:val="20"/>
              </w:rPr>
              <w:t xml:space="preserve"> interno.</w:t>
            </w:r>
          </w:p>
        </w:tc>
        <w:tc>
          <w:tcPr>
            <w:tcW w:w="5812" w:type="dxa"/>
          </w:tcPr>
          <w:p w14:paraId="5890029E" w14:textId="77777777" w:rsidR="002B16A6" w:rsidRPr="002B16A6" w:rsidRDefault="003564E8" w:rsidP="002B16A6">
            <w:pPr>
              <w:pStyle w:val="TableParagraph"/>
              <w:numPr>
                <w:ilvl w:val="1"/>
                <w:numId w:val="37"/>
              </w:numPr>
              <w:spacing w:before="54" w:line="242" w:lineRule="auto"/>
              <w:ind w:left="142" w:right="135" w:hanging="67"/>
              <w:jc w:val="both"/>
              <w:rPr>
                <w:sz w:val="20"/>
                <w:szCs w:val="20"/>
              </w:rPr>
            </w:pPr>
            <w:r w:rsidRPr="00247ABD">
              <w:rPr>
                <w:sz w:val="20"/>
                <w:szCs w:val="20"/>
              </w:rPr>
              <w:t xml:space="preserve">Se asigna al </w:t>
            </w:r>
            <w:ins w:id="425" w:author="susana elizabeth altamirano romo" w:date="2021-02-13T18:04:00Z">
              <w:r>
                <w:rPr>
                  <w:sz w:val="20"/>
                  <w:szCs w:val="20"/>
                </w:rPr>
                <w:t>Asesor</w:t>
              </w:r>
            </w:ins>
            <w:r w:rsidR="002B16A6">
              <w:rPr>
                <w:sz w:val="20"/>
                <w:szCs w:val="20"/>
              </w:rPr>
              <w:t xml:space="preserve">(a) </w:t>
            </w:r>
            <w:ins w:id="426" w:author="susana elizabeth altamirano romo" w:date="2021-02-13T18:04:00Z">
              <w:r>
                <w:rPr>
                  <w:sz w:val="20"/>
                  <w:szCs w:val="20"/>
                </w:rPr>
                <w:t>I</w:t>
              </w:r>
              <w:r w:rsidRPr="00247ABD">
                <w:rPr>
                  <w:sz w:val="20"/>
                  <w:szCs w:val="20"/>
                </w:rPr>
                <w:t xml:space="preserve">nterno </w:t>
              </w:r>
              <w:r>
                <w:rPr>
                  <w:sz w:val="20"/>
                  <w:szCs w:val="20"/>
                </w:rPr>
                <w:t xml:space="preserve">mediante oficio de </w:t>
              </w:r>
              <w:r w:rsidRPr="009C06B0">
                <w:rPr>
                  <w:b/>
                  <w:sz w:val="20"/>
                </w:rPr>
                <w:t>Asignación de Asesor Interno de Residencias Profesionales</w:t>
              </w:r>
              <w:r w:rsidRPr="009C06B0">
                <w:rPr>
                  <w:sz w:val="18"/>
                  <w:szCs w:val="20"/>
                </w:rPr>
                <w:t xml:space="preserve"> </w:t>
              </w:r>
              <w:r>
                <w:rPr>
                  <w:b/>
                  <w:sz w:val="20"/>
                  <w:szCs w:val="20"/>
                </w:rPr>
                <w:t>TNMR-AC-PO-004-</w:t>
              </w:r>
              <w:r w:rsidRPr="00866AF9">
                <w:rPr>
                  <w:sz w:val="20"/>
                  <w:szCs w:val="20"/>
                </w:rPr>
                <w:t>04</w:t>
              </w:r>
              <w:r>
                <w:rPr>
                  <w:sz w:val="20"/>
                  <w:szCs w:val="20"/>
                </w:rPr>
                <w:t xml:space="preserve"> y se registra</w:t>
              </w:r>
            </w:ins>
            <w:del w:id="427" w:author="susana elizabeth altamirano romo" w:date="2021-02-13T18:04:00Z">
              <w:r w:rsidRPr="00247ABD">
                <w:rPr>
                  <w:sz w:val="20"/>
                  <w:szCs w:val="20"/>
                </w:rPr>
                <w:delText>asesor interno con base</w:delText>
              </w:r>
            </w:del>
            <w:r w:rsidRPr="00247ABD">
              <w:rPr>
                <w:sz w:val="20"/>
                <w:szCs w:val="20"/>
              </w:rPr>
              <w:t xml:space="preserve"> en la </w:t>
            </w:r>
            <w:ins w:id="428" w:author="susana elizabeth altamirano romo" w:date="2021-02-13T18:04:00Z">
              <w:r w:rsidRPr="006D1B28">
                <w:rPr>
                  <w:b/>
                  <w:sz w:val="20"/>
                  <w:szCs w:val="20"/>
                </w:rPr>
                <w:t>Base de datos y Dictamen de Anteproyectos de Residencias Profesionales</w:t>
              </w:r>
            </w:ins>
            <w:del w:id="429" w:author="susana elizabeth altamirano romo" w:date="2021-02-13T18:04:00Z">
              <w:r w:rsidRPr="00247ABD">
                <w:rPr>
                  <w:sz w:val="20"/>
                  <w:szCs w:val="20"/>
                </w:rPr>
                <w:delText>lista de proyectos internos y externos</w:delText>
              </w:r>
            </w:del>
            <w:r w:rsidRPr="006D1B28">
              <w:rPr>
                <w:b/>
                <w:sz w:val="20"/>
                <w:rPrChange w:id="430" w:author="susana elizabeth altamirano romo" w:date="2021-02-13T18:04:00Z">
                  <w:rPr>
                    <w:sz w:val="20"/>
                    <w:szCs w:val="20"/>
                  </w:rPr>
                </w:rPrChange>
              </w:rPr>
              <w:t xml:space="preserve"> </w:t>
            </w:r>
            <w:r w:rsidRPr="00247ABD">
              <w:rPr>
                <w:b/>
                <w:sz w:val="20"/>
                <w:szCs w:val="20"/>
              </w:rPr>
              <w:t>TNMR-AC-PO-004-03</w:t>
            </w:r>
            <w:r w:rsidR="009750E2">
              <w:rPr>
                <w:b/>
                <w:sz w:val="20"/>
                <w:szCs w:val="20"/>
              </w:rPr>
              <w:t xml:space="preserve">, </w:t>
            </w:r>
            <w:r w:rsidR="009750E2" w:rsidRPr="002B16A6">
              <w:rPr>
                <w:sz w:val="20"/>
                <w:szCs w:val="20"/>
              </w:rPr>
              <w:t>esta asignación deberá r</w:t>
            </w:r>
            <w:r w:rsidR="007E6F1C" w:rsidRPr="002B16A6">
              <w:rPr>
                <w:sz w:val="20"/>
                <w:szCs w:val="20"/>
              </w:rPr>
              <w:t>ealizarse dentro los primeros 15</w:t>
            </w:r>
            <w:r w:rsidR="009750E2" w:rsidRPr="002B16A6">
              <w:rPr>
                <w:sz w:val="20"/>
                <w:szCs w:val="20"/>
              </w:rPr>
              <w:t xml:space="preserve"> días hábiles de inicio de clases </w:t>
            </w:r>
            <w:r w:rsidRPr="002B16A6">
              <w:rPr>
                <w:sz w:val="20"/>
                <w:szCs w:val="20"/>
              </w:rPr>
              <w:t>.</w:t>
            </w:r>
            <w:ins w:id="431" w:author="susana elizabeth altamirano romo" w:date="2021-02-13T18:04:00Z">
              <w:r w:rsidRPr="002B16A6">
                <w:rPr>
                  <w:sz w:val="20"/>
                  <w:szCs w:val="20"/>
                </w:rPr>
                <w:t xml:space="preserve"> </w:t>
              </w:r>
            </w:ins>
          </w:p>
          <w:p w14:paraId="41D1D830" w14:textId="6F0DBF0D" w:rsidR="009750E2" w:rsidRPr="002B16A6" w:rsidRDefault="009750E2" w:rsidP="002B16A6">
            <w:pPr>
              <w:pStyle w:val="TableParagraph"/>
              <w:numPr>
                <w:ilvl w:val="1"/>
                <w:numId w:val="37"/>
              </w:numPr>
              <w:spacing w:before="54" w:line="242" w:lineRule="auto"/>
              <w:ind w:left="142" w:right="135" w:hanging="67"/>
              <w:jc w:val="both"/>
              <w:rPr>
                <w:sz w:val="20"/>
                <w:szCs w:val="20"/>
              </w:rPr>
            </w:pPr>
            <w:r w:rsidRPr="002B16A6">
              <w:rPr>
                <w:sz w:val="20"/>
                <w:szCs w:val="20"/>
              </w:rPr>
              <w:t>Entrega a través de un oficio la</w:t>
            </w:r>
            <w:r w:rsidRPr="002B16A6">
              <w:rPr>
                <w:b/>
                <w:sz w:val="20"/>
                <w:szCs w:val="20"/>
              </w:rPr>
              <w:t xml:space="preserve"> </w:t>
            </w:r>
            <w:ins w:id="432" w:author="susana elizabeth altamirano romo" w:date="2021-02-13T18:04:00Z">
              <w:r w:rsidRPr="002B16A6">
                <w:rPr>
                  <w:b/>
                  <w:sz w:val="20"/>
                  <w:szCs w:val="20"/>
                </w:rPr>
                <w:t>Base de datos y Dictamen de Anteproyectos de Residencias Profesionales</w:t>
              </w:r>
            </w:ins>
            <w:del w:id="433" w:author="susana elizabeth altamirano romo" w:date="2021-02-13T18:04:00Z">
              <w:r w:rsidRPr="002B16A6">
                <w:rPr>
                  <w:sz w:val="20"/>
                  <w:szCs w:val="20"/>
                </w:rPr>
                <w:delText>lista de proyectos internos y externos</w:delText>
              </w:r>
            </w:del>
            <w:r w:rsidRPr="002B16A6">
              <w:rPr>
                <w:b/>
                <w:sz w:val="20"/>
                <w:rPrChange w:id="434" w:author="susana elizabeth altamirano romo" w:date="2021-02-13T18:04:00Z">
                  <w:rPr>
                    <w:sz w:val="20"/>
                    <w:szCs w:val="20"/>
                  </w:rPr>
                </w:rPrChange>
              </w:rPr>
              <w:t xml:space="preserve"> </w:t>
            </w:r>
            <w:r w:rsidRPr="002B16A6">
              <w:rPr>
                <w:b/>
                <w:sz w:val="20"/>
                <w:szCs w:val="20"/>
              </w:rPr>
              <w:t xml:space="preserve">TNMR-AC-PO-004-03 </w:t>
            </w:r>
            <w:r w:rsidRPr="00EA1829">
              <w:rPr>
                <w:sz w:val="20"/>
                <w:szCs w:val="20"/>
              </w:rPr>
              <w:t xml:space="preserve">con atención al Jefe de </w:t>
            </w:r>
            <w:r w:rsidR="00EA1829">
              <w:rPr>
                <w:sz w:val="20"/>
                <w:szCs w:val="20"/>
              </w:rPr>
              <w:t>la División de Estudios Profesionales.</w:t>
            </w:r>
            <w:r w:rsidRPr="00EA1829">
              <w:rPr>
                <w:sz w:val="20"/>
                <w:szCs w:val="20"/>
              </w:rPr>
              <w:t>.</w:t>
            </w:r>
          </w:p>
        </w:tc>
        <w:tc>
          <w:tcPr>
            <w:tcW w:w="2126" w:type="dxa"/>
          </w:tcPr>
          <w:p w14:paraId="2A5F774A" w14:textId="77777777" w:rsidR="003564E8" w:rsidRPr="00247ABD" w:rsidRDefault="003564E8" w:rsidP="003564E8">
            <w:pPr>
              <w:pStyle w:val="TableParagraph"/>
              <w:spacing w:before="57"/>
              <w:jc w:val="center"/>
              <w:rPr>
                <w:sz w:val="20"/>
                <w:szCs w:val="20"/>
              </w:rPr>
            </w:pPr>
            <w:r w:rsidRPr="00247ABD">
              <w:rPr>
                <w:sz w:val="20"/>
                <w:szCs w:val="20"/>
              </w:rPr>
              <w:t>Jefe (a) de Departamento Académico</w:t>
            </w:r>
          </w:p>
        </w:tc>
      </w:tr>
      <w:tr w:rsidR="003564E8" w:rsidRPr="00B21E88" w14:paraId="3D88D0B4" w14:textId="77777777" w:rsidTr="00101B1B">
        <w:trPr>
          <w:trHeight w:val="436"/>
        </w:trPr>
        <w:tc>
          <w:tcPr>
            <w:tcW w:w="2835" w:type="dxa"/>
          </w:tcPr>
          <w:p w14:paraId="07B4DC1E" w14:textId="77777777" w:rsidR="003564E8" w:rsidRPr="00247ABD" w:rsidRDefault="003564E8" w:rsidP="003564E8">
            <w:pPr>
              <w:pStyle w:val="TableParagraph"/>
              <w:numPr>
                <w:ilvl w:val="0"/>
                <w:numId w:val="19"/>
              </w:numPr>
              <w:tabs>
                <w:tab w:val="left" w:pos="426"/>
              </w:tabs>
              <w:spacing w:before="54"/>
              <w:ind w:left="142" w:right="141" w:firstLine="0"/>
              <w:jc w:val="both"/>
              <w:rPr>
                <w:sz w:val="20"/>
                <w:szCs w:val="20"/>
              </w:rPr>
            </w:pPr>
            <w:r w:rsidRPr="00247ABD">
              <w:rPr>
                <w:sz w:val="20"/>
                <w:szCs w:val="20"/>
              </w:rPr>
              <w:t>Realiza la residencia profesional.</w:t>
            </w:r>
          </w:p>
        </w:tc>
        <w:tc>
          <w:tcPr>
            <w:tcW w:w="5812" w:type="dxa"/>
          </w:tcPr>
          <w:p w14:paraId="406D238B" w14:textId="4E603E97" w:rsidR="003564E8" w:rsidRPr="00247ABD" w:rsidRDefault="003564E8">
            <w:pPr>
              <w:pStyle w:val="TableParagraph"/>
              <w:numPr>
                <w:ilvl w:val="1"/>
                <w:numId w:val="38"/>
              </w:numPr>
              <w:tabs>
                <w:tab w:val="left" w:pos="142"/>
              </w:tabs>
              <w:spacing w:before="57"/>
              <w:ind w:left="142" w:right="135" w:firstLine="0"/>
              <w:jc w:val="both"/>
              <w:rPr>
                <w:sz w:val="20"/>
                <w:szCs w:val="20"/>
              </w:rPr>
              <w:pPrChange w:id="435" w:author="susana elizabeth altamirano romo" w:date="2021-02-13T18:04:00Z">
                <w:pPr>
                  <w:pStyle w:val="TableParagraph"/>
                  <w:numPr>
                    <w:ilvl w:val="1"/>
                    <w:numId w:val="22"/>
                  </w:numPr>
                  <w:tabs>
                    <w:tab w:val="left" w:pos="284"/>
                    <w:tab w:val="left" w:pos="899"/>
                  </w:tabs>
                  <w:spacing w:before="57"/>
                  <w:ind w:left="142" w:right="135" w:hanging="384"/>
                  <w:jc w:val="both"/>
                </w:pPr>
              </w:pPrChange>
            </w:pPr>
            <w:r w:rsidRPr="00247ABD">
              <w:rPr>
                <w:sz w:val="20"/>
                <w:szCs w:val="20"/>
              </w:rPr>
              <w:t>Con apoyo de su asesor interno y externo desarrolla la residencia profesional</w:t>
            </w:r>
            <w:ins w:id="436" w:author="susana elizabeth altamirano romo" w:date="2021-02-13T18:04:00Z">
              <w:r>
                <w:rPr>
                  <w:sz w:val="20"/>
                  <w:szCs w:val="20"/>
                </w:rPr>
                <w:t xml:space="preserve"> y el proyecto </w:t>
              </w:r>
            </w:ins>
            <w:r w:rsidRPr="00247ABD">
              <w:rPr>
                <w:sz w:val="20"/>
                <w:szCs w:val="20"/>
              </w:rPr>
              <w:t>.</w:t>
            </w:r>
          </w:p>
        </w:tc>
        <w:tc>
          <w:tcPr>
            <w:tcW w:w="2126" w:type="dxa"/>
          </w:tcPr>
          <w:p w14:paraId="35F971A0" w14:textId="77777777" w:rsidR="003564E8" w:rsidRPr="00247ABD" w:rsidRDefault="003564E8" w:rsidP="003564E8">
            <w:pPr>
              <w:pStyle w:val="TableParagraph"/>
              <w:spacing w:before="52"/>
              <w:jc w:val="center"/>
              <w:rPr>
                <w:sz w:val="20"/>
                <w:szCs w:val="20"/>
              </w:rPr>
            </w:pPr>
            <w:r w:rsidRPr="00247ABD">
              <w:rPr>
                <w:sz w:val="20"/>
                <w:szCs w:val="20"/>
              </w:rPr>
              <w:t>Estudiante</w:t>
            </w:r>
          </w:p>
        </w:tc>
      </w:tr>
      <w:tr w:rsidR="003564E8" w:rsidRPr="00B21E88" w14:paraId="0DCD465C" w14:textId="77777777" w:rsidTr="00975085">
        <w:trPr>
          <w:trHeight w:val="427"/>
        </w:trPr>
        <w:tc>
          <w:tcPr>
            <w:tcW w:w="2835" w:type="dxa"/>
          </w:tcPr>
          <w:p w14:paraId="44BB7177" w14:textId="77777777" w:rsidR="003564E8" w:rsidRPr="00247ABD" w:rsidRDefault="003564E8" w:rsidP="003564E8">
            <w:pPr>
              <w:pStyle w:val="TableParagraph"/>
              <w:numPr>
                <w:ilvl w:val="0"/>
                <w:numId w:val="19"/>
              </w:numPr>
              <w:tabs>
                <w:tab w:val="left" w:pos="426"/>
              </w:tabs>
              <w:spacing w:before="54" w:line="242" w:lineRule="auto"/>
              <w:ind w:left="142" w:right="141" w:firstLine="0"/>
              <w:jc w:val="both"/>
              <w:rPr>
                <w:sz w:val="20"/>
                <w:szCs w:val="20"/>
              </w:rPr>
            </w:pPr>
            <w:r w:rsidRPr="00247ABD">
              <w:rPr>
                <w:sz w:val="20"/>
                <w:szCs w:val="20"/>
              </w:rPr>
              <w:t xml:space="preserve"> Asesora estudiante y da seguimiento al estudiante. </w:t>
            </w:r>
          </w:p>
        </w:tc>
        <w:tc>
          <w:tcPr>
            <w:tcW w:w="5812" w:type="dxa"/>
          </w:tcPr>
          <w:p w14:paraId="65FCC788" w14:textId="5155EF3B" w:rsidR="003564E8" w:rsidRPr="00247ABD" w:rsidRDefault="004D7D27" w:rsidP="003564E8">
            <w:pPr>
              <w:pStyle w:val="TableParagraph"/>
              <w:tabs>
                <w:tab w:val="left" w:pos="426"/>
              </w:tabs>
              <w:spacing w:before="57"/>
              <w:ind w:left="146" w:right="135"/>
              <w:jc w:val="both"/>
              <w:rPr>
                <w:sz w:val="20"/>
                <w:szCs w:val="20"/>
              </w:rPr>
            </w:pPr>
            <w:r>
              <w:rPr>
                <w:sz w:val="20"/>
                <w:szCs w:val="20"/>
              </w:rPr>
              <w:t>16</w:t>
            </w:r>
            <w:r w:rsidR="003564E8">
              <w:rPr>
                <w:sz w:val="20"/>
                <w:szCs w:val="20"/>
              </w:rPr>
              <w:t xml:space="preserve">.1 </w:t>
            </w:r>
            <w:r w:rsidR="003564E8" w:rsidRPr="00247ABD">
              <w:rPr>
                <w:sz w:val="20"/>
                <w:szCs w:val="20"/>
              </w:rPr>
              <w:t xml:space="preserve">Realiza </w:t>
            </w:r>
            <w:r w:rsidR="003564E8">
              <w:rPr>
                <w:sz w:val="20"/>
                <w:szCs w:val="20"/>
              </w:rPr>
              <w:t xml:space="preserve">al menos 3 </w:t>
            </w:r>
            <w:r w:rsidR="003564E8" w:rsidRPr="00247ABD">
              <w:rPr>
                <w:sz w:val="20"/>
                <w:szCs w:val="20"/>
              </w:rPr>
              <w:t>asesoría</w:t>
            </w:r>
            <w:r w:rsidR="003564E8">
              <w:rPr>
                <w:sz w:val="20"/>
                <w:szCs w:val="20"/>
              </w:rPr>
              <w:t>s</w:t>
            </w:r>
            <w:r w:rsidR="003564E8" w:rsidRPr="00247ABD">
              <w:rPr>
                <w:sz w:val="20"/>
                <w:szCs w:val="20"/>
              </w:rPr>
              <w:t xml:space="preserve"> </w:t>
            </w:r>
            <w:ins w:id="437" w:author="susana elizabeth altamirano romo" w:date="2021-02-13T18:04:00Z">
              <w:r w:rsidR="003564E8">
                <w:rPr>
                  <w:sz w:val="20"/>
                  <w:szCs w:val="20"/>
                </w:rPr>
                <w:t>y</w:t>
              </w:r>
            </w:ins>
            <w:r w:rsidR="007E6F1C">
              <w:rPr>
                <w:sz w:val="20"/>
                <w:szCs w:val="20"/>
              </w:rPr>
              <w:t xml:space="preserve"> una asesoría final las cuales </w:t>
            </w:r>
            <w:r w:rsidR="003564E8">
              <w:rPr>
                <w:sz w:val="20"/>
                <w:szCs w:val="20"/>
              </w:rPr>
              <w:t xml:space="preserve">se </w:t>
            </w:r>
            <w:ins w:id="438" w:author="susana elizabeth altamirano romo" w:date="2021-02-13T18:04:00Z">
              <w:r w:rsidR="003564E8">
                <w:rPr>
                  <w:sz w:val="20"/>
                  <w:szCs w:val="20"/>
                </w:rPr>
                <w:t>registra</w:t>
              </w:r>
            </w:ins>
            <w:r w:rsidR="007E6F1C">
              <w:rPr>
                <w:sz w:val="20"/>
                <w:szCs w:val="20"/>
              </w:rPr>
              <w:t>n</w:t>
            </w:r>
            <w:ins w:id="439" w:author="susana elizabeth altamirano romo" w:date="2021-02-13T18:04:00Z">
              <w:r w:rsidR="003564E8">
                <w:rPr>
                  <w:sz w:val="20"/>
                  <w:szCs w:val="20"/>
                </w:rPr>
                <w:t xml:space="preserve"> en </w:t>
              </w:r>
              <w:r w:rsidR="003564E8" w:rsidRPr="00A655E4">
                <w:rPr>
                  <w:b/>
                  <w:sz w:val="20"/>
                  <w:szCs w:val="20"/>
                </w:rPr>
                <w:t>Reporte de Asesoría y Seguimiento de Residencia Profesional</w:t>
              </w:r>
            </w:ins>
            <w:del w:id="440" w:author="susana elizabeth altamirano romo" w:date="2021-02-13T18:04:00Z">
              <w:r w:rsidR="003564E8" w:rsidRPr="00247ABD">
                <w:rPr>
                  <w:sz w:val="20"/>
                  <w:szCs w:val="20"/>
                </w:rPr>
                <w:delText>usando el formato</w:delText>
              </w:r>
            </w:del>
            <w:r w:rsidR="003564E8" w:rsidRPr="00247ABD">
              <w:rPr>
                <w:sz w:val="20"/>
                <w:szCs w:val="20"/>
              </w:rPr>
              <w:t xml:space="preserve"> </w:t>
            </w:r>
            <w:r w:rsidR="003564E8" w:rsidRPr="00247ABD">
              <w:rPr>
                <w:b/>
                <w:sz w:val="20"/>
                <w:szCs w:val="20"/>
              </w:rPr>
              <w:t>TNMR-AC-PO-004-05</w:t>
            </w:r>
            <w:r w:rsidR="007E6F1C">
              <w:rPr>
                <w:b/>
                <w:sz w:val="20"/>
                <w:szCs w:val="20"/>
              </w:rPr>
              <w:t xml:space="preserve"> estas asesorías deberán </w:t>
            </w:r>
            <w:r w:rsidR="00532840">
              <w:rPr>
                <w:b/>
                <w:sz w:val="20"/>
                <w:szCs w:val="20"/>
              </w:rPr>
              <w:t xml:space="preserve">apegarse </w:t>
            </w:r>
            <w:r w:rsidR="007E6F1C">
              <w:rPr>
                <w:b/>
                <w:sz w:val="20"/>
                <w:szCs w:val="20"/>
              </w:rPr>
              <w:t>al calendario escolar</w:t>
            </w:r>
            <w:r w:rsidR="003564E8" w:rsidRPr="00247ABD">
              <w:rPr>
                <w:sz w:val="20"/>
                <w:szCs w:val="20"/>
              </w:rPr>
              <w:t xml:space="preserve"> y </w:t>
            </w:r>
            <w:r w:rsidR="003564E8">
              <w:rPr>
                <w:sz w:val="20"/>
                <w:szCs w:val="20"/>
              </w:rPr>
              <w:t>proyecto de R</w:t>
            </w:r>
            <w:r w:rsidR="003564E8" w:rsidRPr="00247ABD">
              <w:rPr>
                <w:sz w:val="20"/>
                <w:szCs w:val="20"/>
              </w:rPr>
              <w:t>esidencia</w:t>
            </w:r>
            <w:r w:rsidR="003564E8">
              <w:rPr>
                <w:sz w:val="20"/>
                <w:szCs w:val="20"/>
              </w:rPr>
              <w:t xml:space="preserve"> Profesional</w:t>
            </w:r>
            <w:r w:rsidR="003564E8" w:rsidRPr="00247ABD">
              <w:rPr>
                <w:sz w:val="20"/>
                <w:szCs w:val="20"/>
              </w:rPr>
              <w:t xml:space="preserve"> de acuerdo al anexo </w:t>
            </w:r>
            <w:r w:rsidR="003564E8" w:rsidRPr="00247ABD">
              <w:rPr>
                <w:b/>
                <w:sz w:val="20"/>
                <w:szCs w:val="20"/>
              </w:rPr>
              <w:t>TNMR-AC-PO-004-A01</w:t>
            </w:r>
            <w:r w:rsidR="003564E8" w:rsidRPr="00247ABD">
              <w:rPr>
                <w:sz w:val="20"/>
                <w:szCs w:val="20"/>
              </w:rPr>
              <w:t>.</w:t>
            </w:r>
          </w:p>
          <w:p w14:paraId="13A0CA48" w14:textId="139B6F11" w:rsidR="003564E8" w:rsidRPr="00247ABD" w:rsidRDefault="003564E8" w:rsidP="000835BD">
            <w:pPr>
              <w:pStyle w:val="TableParagraph"/>
              <w:tabs>
                <w:tab w:val="left" w:pos="281"/>
              </w:tabs>
              <w:spacing w:before="54" w:line="242" w:lineRule="auto"/>
              <w:ind w:left="143" w:right="135"/>
              <w:jc w:val="both"/>
              <w:rPr>
                <w:sz w:val="20"/>
                <w:szCs w:val="20"/>
              </w:rPr>
            </w:pPr>
            <w:r w:rsidRPr="006F7721">
              <w:rPr>
                <w:sz w:val="20"/>
                <w:szCs w:val="20"/>
              </w:rPr>
              <w:t>Los asesores interno y externo deben comunicarse en al menos cuatro momentos de manera presencial o virtual; la primera para determinar l</w:t>
            </w:r>
            <w:r>
              <w:rPr>
                <w:sz w:val="20"/>
                <w:szCs w:val="20"/>
              </w:rPr>
              <w:t xml:space="preserve">as características del proyecto, </w:t>
            </w:r>
            <w:r w:rsidRPr="006F7721">
              <w:rPr>
                <w:sz w:val="20"/>
                <w:szCs w:val="20"/>
              </w:rPr>
              <w:t>las dos posteriores con el propósito de evaluar al residente en dos etapas parciales y la cuarta para la evaluación del reporte de Residencia Profesional</w:t>
            </w:r>
            <w:r>
              <w:rPr>
                <w:sz w:val="20"/>
                <w:szCs w:val="20"/>
              </w:rPr>
              <w:t xml:space="preserve">. </w:t>
            </w:r>
          </w:p>
          <w:p w14:paraId="1A7CE6FA" w14:textId="3435EEE4" w:rsidR="003564E8" w:rsidRPr="00247ABD" w:rsidRDefault="003564E8" w:rsidP="003564E8">
            <w:pPr>
              <w:pStyle w:val="TableParagraph"/>
              <w:tabs>
                <w:tab w:val="left" w:pos="426"/>
              </w:tabs>
              <w:spacing w:before="54" w:line="242" w:lineRule="auto"/>
              <w:ind w:left="146" w:right="135"/>
              <w:jc w:val="both"/>
              <w:rPr>
                <w:sz w:val="20"/>
                <w:szCs w:val="20"/>
              </w:rPr>
            </w:pPr>
            <w:r w:rsidRPr="00247ABD">
              <w:rPr>
                <w:sz w:val="20"/>
                <w:szCs w:val="20"/>
              </w:rPr>
              <w:t>Nota: En caso que el</w:t>
            </w:r>
            <w:r>
              <w:rPr>
                <w:sz w:val="20"/>
                <w:szCs w:val="20"/>
              </w:rPr>
              <w:t>/la</w:t>
            </w:r>
            <w:r w:rsidRPr="00247ABD">
              <w:rPr>
                <w:sz w:val="20"/>
                <w:szCs w:val="20"/>
              </w:rPr>
              <w:t xml:space="preserve"> asesor</w:t>
            </w:r>
            <w:r>
              <w:rPr>
                <w:sz w:val="20"/>
                <w:szCs w:val="20"/>
              </w:rPr>
              <w:t>(a)</w:t>
            </w:r>
            <w:r w:rsidRPr="00247ABD">
              <w:rPr>
                <w:sz w:val="20"/>
                <w:szCs w:val="20"/>
              </w:rPr>
              <w:t xml:space="preserve"> interno asignado</w:t>
            </w:r>
            <w:r>
              <w:rPr>
                <w:sz w:val="20"/>
                <w:szCs w:val="20"/>
              </w:rPr>
              <w:t>(a)</w:t>
            </w:r>
            <w:r w:rsidRPr="00247ABD">
              <w:rPr>
                <w:sz w:val="20"/>
                <w:szCs w:val="20"/>
              </w:rPr>
              <w:t xml:space="preserve"> no pueda concluir con las actividades o no cumpla con las actividades programadas el</w:t>
            </w:r>
            <w:r>
              <w:rPr>
                <w:sz w:val="20"/>
                <w:szCs w:val="20"/>
              </w:rPr>
              <w:t>/la</w:t>
            </w:r>
            <w:r w:rsidRPr="00247ABD">
              <w:rPr>
                <w:sz w:val="20"/>
                <w:szCs w:val="20"/>
              </w:rPr>
              <w:t xml:space="preserve"> Jefe(a) </w:t>
            </w:r>
            <w:r>
              <w:rPr>
                <w:sz w:val="20"/>
                <w:szCs w:val="20"/>
              </w:rPr>
              <w:t>A</w:t>
            </w:r>
            <w:r w:rsidRPr="00247ABD">
              <w:rPr>
                <w:sz w:val="20"/>
                <w:szCs w:val="20"/>
              </w:rPr>
              <w:t>cadémic</w:t>
            </w:r>
            <w:r>
              <w:rPr>
                <w:sz w:val="20"/>
                <w:szCs w:val="20"/>
              </w:rPr>
              <w:t>o(</w:t>
            </w:r>
            <w:r w:rsidRPr="00247ABD">
              <w:rPr>
                <w:sz w:val="20"/>
                <w:szCs w:val="20"/>
              </w:rPr>
              <w:t>a</w:t>
            </w:r>
            <w:r>
              <w:rPr>
                <w:sz w:val="20"/>
                <w:szCs w:val="20"/>
              </w:rPr>
              <w:t>)</w:t>
            </w:r>
            <w:r w:rsidRPr="00247ABD">
              <w:rPr>
                <w:sz w:val="20"/>
                <w:szCs w:val="20"/>
              </w:rPr>
              <w:t xml:space="preserve"> nombra un nuevo asesor</w:t>
            </w:r>
            <w:r>
              <w:rPr>
                <w:sz w:val="20"/>
                <w:szCs w:val="20"/>
              </w:rPr>
              <w:t>(a)</w:t>
            </w:r>
            <w:r w:rsidRPr="00247ABD">
              <w:rPr>
                <w:sz w:val="20"/>
                <w:szCs w:val="20"/>
              </w:rPr>
              <w:t>.</w:t>
            </w:r>
          </w:p>
        </w:tc>
        <w:tc>
          <w:tcPr>
            <w:tcW w:w="2126" w:type="dxa"/>
          </w:tcPr>
          <w:p w14:paraId="44B5CED9" w14:textId="5D791DB0" w:rsidR="003564E8" w:rsidRPr="00247ABD" w:rsidRDefault="003564E8" w:rsidP="003564E8">
            <w:pPr>
              <w:pStyle w:val="TableParagraph"/>
              <w:spacing w:before="57"/>
              <w:jc w:val="center"/>
              <w:rPr>
                <w:sz w:val="20"/>
                <w:szCs w:val="20"/>
              </w:rPr>
            </w:pPr>
            <w:r>
              <w:rPr>
                <w:sz w:val="20"/>
                <w:szCs w:val="20"/>
              </w:rPr>
              <w:t>Asesor(a) I</w:t>
            </w:r>
            <w:r w:rsidRPr="00247ABD">
              <w:rPr>
                <w:sz w:val="20"/>
                <w:szCs w:val="20"/>
              </w:rPr>
              <w:t>nterno(a)</w:t>
            </w:r>
          </w:p>
        </w:tc>
      </w:tr>
      <w:tr w:rsidR="003564E8" w:rsidRPr="00B21E88" w14:paraId="1CD40E35" w14:textId="77777777" w:rsidTr="00101B1B">
        <w:trPr>
          <w:trHeight w:val="716"/>
        </w:trPr>
        <w:tc>
          <w:tcPr>
            <w:tcW w:w="2835" w:type="dxa"/>
          </w:tcPr>
          <w:p w14:paraId="1710DDA3" w14:textId="77777777" w:rsidR="003564E8" w:rsidRPr="00247ABD" w:rsidRDefault="003564E8" w:rsidP="003564E8">
            <w:pPr>
              <w:pStyle w:val="TableParagraph"/>
              <w:numPr>
                <w:ilvl w:val="0"/>
                <w:numId w:val="19"/>
              </w:numPr>
              <w:tabs>
                <w:tab w:val="left" w:pos="567"/>
              </w:tabs>
              <w:spacing w:before="54"/>
              <w:ind w:left="142" w:right="141" w:firstLine="0"/>
              <w:jc w:val="both"/>
              <w:rPr>
                <w:sz w:val="20"/>
                <w:szCs w:val="20"/>
              </w:rPr>
            </w:pPr>
            <w:r w:rsidRPr="00247ABD">
              <w:rPr>
                <w:sz w:val="20"/>
                <w:szCs w:val="20"/>
              </w:rPr>
              <w:lastRenderedPageBreak/>
              <w:t>Elabora y realiza reporte final de residencia profesional.</w:t>
            </w:r>
          </w:p>
        </w:tc>
        <w:tc>
          <w:tcPr>
            <w:tcW w:w="5812" w:type="dxa"/>
          </w:tcPr>
          <w:p w14:paraId="7D13821D" w14:textId="27946F93" w:rsidR="003564E8" w:rsidRPr="00247ABD" w:rsidRDefault="003564E8" w:rsidP="004D7D27">
            <w:pPr>
              <w:pStyle w:val="TableParagraph"/>
              <w:numPr>
                <w:ilvl w:val="1"/>
                <w:numId w:val="39"/>
              </w:numPr>
              <w:tabs>
                <w:tab w:val="left" w:pos="146"/>
                <w:tab w:val="left" w:pos="567"/>
              </w:tabs>
              <w:spacing w:before="57"/>
              <w:ind w:left="142" w:right="135" w:firstLine="0"/>
              <w:jc w:val="both"/>
              <w:rPr>
                <w:sz w:val="20"/>
                <w:szCs w:val="20"/>
              </w:rPr>
            </w:pPr>
            <w:r w:rsidRPr="00247ABD">
              <w:rPr>
                <w:sz w:val="20"/>
                <w:szCs w:val="20"/>
              </w:rPr>
              <w:t>Elabora reporte de residencias con las recomendaciones del asesor interno y externo. El cual deberá entregar de acuerdo a las fechas de entrega</w:t>
            </w:r>
            <w:r>
              <w:rPr>
                <w:sz w:val="20"/>
                <w:szCs w:val="20"/>
              </w:rPr>
              <w:t xml:space="preserve"> del calendario escolar</w:t>
            </w:r>
            <w:r w:rsidRPr="00247ABD">
              <w:rPr>
                <w:sz w:val="20"/>
                <w:szCs w:val="20"/>
              </w:rPr>
              <w:t xml:space="preserve">. </w:t>
            </w:r>
          </w:p>
        </w:tc>
        <w:tc>
          <w:tcPr>
            <w:tcW w:w="2126" w:type="dxa"/>
          </w:tcPr>
          <w:p w14:paraId="707392CF" w14:textId="77777777" w:rsidR="003564E8" w:rsidRPr="00247ABD" w:rsidRDefault="003564E8" w:rsidP="003564E8">
            <w:pPr>
              <w:pStyle w:val="TableParagraph"/>
              <w:spacing w:before="52"/>
              <w:jc w:val="center"/>
              <w:rPr>
                <w:sz w:val="20"/>
                <w:szCs w:val="20"/>
              </w:rPr>
            </w:pPr>
            <w:r w:rsidRPr="00247ABD">
              <w:rPr>
                <w:sz w:val="20"/>
                <w:szCs w:val="20"/>
              </w:rPr>
              <w:t>Estudiante</w:t>
            </w:r>
          </w:p>
        </w:tc>
      </w:tr>
      <w:tr w:rsidR="00E25ACF" w:rsidRPr="00B21E88" w14:paraId="1577AC70" w14:textId="77777777" w:rsidTr="00101B1B">
        <w:trPr>
          <w:trHeight w:val="427"/>
        </w:trPr>
        <w:tc>
          <w:tcPr>
            <w:tcW w:w="2835" w:type="dxa"/>
          </w:tcPr>
          <w:p w14:paraId="0E31B63D" w14:textId="0A283489" w:rsidR="00E25ACF" w:rsidRPr="00247ABD" w:rsidRDefault="00E25ACF" w:rsidP="00E25ACF">
            <w:pPr>
              <w:pStyle w:val="TableParagraph"/>
              <w:numPr>
                <w:ilvl w:val="0"/>
                <w:numId w:val="19"/>
              </w:numPr>
              <w:tabs>
                <w:tab w:val="left" w:pos="567"/>
              </w:tabs>
              <w:spacing w:before="54"/>
              <w:ind w:left="142" w:right="141" w:firstLine="0"/>
              <w:jc w:val="both"/>
              <w:rPr>
                <w:b/>
                <w:sz w:val="20"/>
                <w:szCs w:val="20"/>
              </w:rPr>
            </w:pPr>
            <w:r w:rsidRPr="00247ABD">
              <w:rPr>
                <w:sz w:val="20"/>
                <w:szCs w:val="20"/>
              </w:rPr>
              <w:t>Emite</w:t>
            </w:r>
            <w:r w:rsidR="00E17218">
              <w:rPr>
                <w:sz w:val="20"/>
                <w:szCs w:val="20"/>
              </w:rPr>
              <w:t xml:space="preserve"> y entrega</w:t>
            </w:r>
            <w:r w:rsidRPr="00247ABD">
              <w:rPr>
                <w:sz w:val="20"/>
                <w:szCs w:val="20"/>
              </w:rPr>
              <w:t xml:space="preserve"> </w:t>
            </w:r>
            <w:r>
              <w:rPr>
                <w:sz w:val="20"/>
                <w:szCs w:val="20"/>
              </w:rPr>
              <w:t xml:space="preserve">registro </w:t>
            </w:r>
            <w:r w:rsidRPr="00247ABD">
              <w:rPr>
                <w:sz w:val="20"/>
                <w:szCs w:val="20"/>
              </w:rPr>
              <w:t>de Evaluación de Residencia Profesional.</w:t>
            </w:r>
          </w:p>
          <w:p w14:paraId="2428F15E" w14:textId="77777777" w:rsidR="00E25ACF" w:rsidRPr="00247ABD" w:rsidRDefault="00E25ACF" w:rsidP="00E25ACF">
            <w:pPr>
              <w:ind w:left="142" w:right="141"/>
              <w:jc w:val="right"/>
              <w:rPr>
                <w:sz w:val="20"/>
                <w:szCs w:val="20"/>
              </w:rPr>
            </w:pPr>
          </w:p>
        </w:tc>
        <w:tc>
          <w:tcPr>
            <w:tcW w:w="5812" w:type="dxa"/>
          </w:tcPr>
          <w:p w14:paraId="51C06742" w14:textId="44CECEA3" w:rsidR="00E25ACF" w:rsidRDefault="00E25ACF" w:rsidP="004D7D27">
            <w:pPr>
              <w:pStyle w:val="TableParagraph"/>
              <w:numPr>
                <w:ilvl w:val="1"/>
                <w:numId w:val="40"/>
              </w:numPr>
              <w:spacing w:before="57"/>
              <w:ind w:left="142" w:right="135" w:firstLine="0"/>
              <w:jc w:val="both"/>
              <w:rPr>
                <w:sz w:val="20"/>
                <w:szCs w:val="20"/>
              </w:rPr>
            </w:pPr>
            <w:r w:rsidRPr="00247ABD">
              <w:rPr>
                <w:sz w:val="20"/>
                <w:szCs w:val="20"/>
              </w:rPr>
              <w:t xml:space="preserve">Revisa el </w:t>
            </w:r>
            <w:r>
              <w:rPr>
                <w:sz w:val="20"/>
                <w:szCs w:val="20"/>
              </w:rPr>
              <w:t>Proyecto d</w:t>
            </w:r>
            <w:r w:rsidRPr="00247ABD">
              <w:rPr>
                <w:sz w:val="20"/>
                <w:szCs w:val="20"/>
              </w:rPr>
              <w:t xml:space="preserve">e </w:t>
            </w:r>
            <w:r>
              <w:rPr>
                <w:sz w:val="20"/>
                <w:szCs w:val="20"/>
              </w:rPr>
              <w:t>R</w:t>
            </w:r>
            <w:r w:rsidRPr="00247ABD">
              <w:rPr>
                <w:sz w:val="20"/>
                <w:szCs w:val="20"/>
              </w:rPr>
              <w:t xml:space="preserve">esidencia </w:t>
            </w:r>
            <w:r>
              <w:rPr>
                <w:sz w:val="20"/>
                <w:szCs w:val="20"/>
              </w:rPr>
              <w:t>P</w:t>
            </w:r>
            <w:r w:rsidRPr="00247ABD">
              <w:rPr>
                <w:sz w:val="20"/>
                <w:szCs w:val="20"/>
              </w:rPr>
              <w:t xml:space="preserve">rofesional para emitir la </w:t>
            </w:r>
            <w:r w:rsidRPr="00C4222A">
              <w:rPr>
                <w:b/>
                <w:sz w:val="20"/>
              </w:rPr>
              <w:t>Evaluación de Proyecto de Residencia Profesional</w:t>
            </w:r>
            <w:r w:rsidRPr="00C4222A">
              <w:rPr>
                <w:sz w:val="20"/>
              </w:rPr>
              <w:t xml:space="preserve"> </w:t>
            </w:r>
            <w:r w:rsidRPr="00C4222A">
              <w:rPr>
                <w:b/>
                <w:sz w:val="20"/>
              </w:rPr>
              <w:t>TNMR-AC-PO-004-07</w:t>
            </w:r>
            <w:r w:rsidRPr="00247ABD">
              <w:rPr>
                <w:sz w:val="20"/>
                <w:szCs w:val="20"/>
              </w:rPr>
              <w:t xml:space="preserve">, o hacer las correcciones pertinentes a fin de mejorar la </w:t>
            </w:r>
            <w:r w:rsidRPr="00D5397C">
              <w:rPr>
                <w:sz w:val="20"/>
                <w:szCs w:val="20"/>
              </w:rPr>
              <w:t xml:space="preserve">calidad del </w:t>
            </w:r>
            <w:r>
              <w:rPr>
                <w:sz w:val="20"/>
                <w:szCs w:val="20"/>
              </w:rPr>
              <w:t xml:space="preserve">proyecto </w:t>
            </w:r>
            <w:r w:rsidRPr="00D5397C">
              <w:rPr>
                <w:sz w:val="20"/>
                <w:szCs w:val="20"/>
              </w:rPr>
              <w:t xml:space="preserve">y cumplir con la </w:t>
            </w:r>
            <w:r w:rsidRPr="00D5397C">
              <w:rPr>
                <w:b/>
                <w:sz w:val="20"/>
                <w:szCs w:val="20"/>
              </w:rPr>
              <w:t>Estructura de Proyecto de Residencia Profesional</w:t>
            </w:r>
            <w:r w:rsidRPr="00D5397C">
              <w:rPr>
                <w:sz w:val="20"/>
                <w:szCs w:val="20"/>
              </w:rPr>
              <w:t xml:space="preserve"> </w:t>
            </w:r>
            <w:r w:rsidRPr="00D5397C">
              <w:rPr>
                <w:b/>
                <w:sz w:val="20"/>
                <w:szCs w:val="20"/>
              </w:rPr>
              <w:t>TNMR-AC-PO-004-A01</w:t>
            </w:r>
            <w:r w:rsidRPr="00D5397C">
              <w:rPr>
                <w:sz w:val="20"/>
                <w:szCs w:val="20"/>
              </w:rPr>
              <w:t>.</w:t>
            </w:r>
          </w:p>
          <w:p w14:paraId="6B9A4D3D" w14:textId="77777777" w:rsidR="00E25ACF" w:rsidRPr="00247ABD" w:rsidRDefault="00E25ACF" w:rsidP="00E25ACF">
            <w:pPr>
              <w:pStyle w:val="TableParagraph"/>
              <w:spacing w:before="57"/>
              <w:ind w:left="146" w:right="135"/>
              <w:jc w:val="both"/>
              <w:rPr>
                <w:sz w:val="20"/>
                <w:szCs w:val="20"/>
              </w:rPr>
            </w:pPr>
          </w:p>
          <w:p w14:paraId="1E566F67" w14:textId="6E3D9656" w:rsidR="00E25ACF" w:rsidRPr="00E25ACF" w:rsidRDefault="00E25ACF" w:rsidP="004D7D27">
            <w:pPr>
              <w:pStyle w:val="TableParagraph"/>
              <w:numPr>
                <w:ilvl w:val="1"/>
                <w:numId w:val="40"/>
              </w:numPr>
              <w:spacing w:before="57"/>
              <w:ind w:left="142" w:right="135" w:firstLine="0"/>
              <w:jc w:val="both"/>
              <w:rPr>
                <w:sz w:val="20"/>
                <w:szCs w:val="20"/>
              </w:rPr>
            </w:pPr>
            <w:r w:rsidRPr="00247ABD">
              <w:rPr>
                <w:sz w:val="20"/>
                <w:szCs w:val="20"/>
              </w:rPr>
              <w:t xml:space="preserve">Complementa el formato de </w:t>
            </w:r>
            <w:r w:rsidRPr="00D5397C">
              <w:rPr>
                <w:b/>
                <w:sz w:val="20"/>
                <w:szCs w:val="20"/>
              </w:rPr>
              <w:t>Evaluación de Residencia Profesional</w:t>
            </w:r>
            <w:r w:rsidRPr="00D5397C">
              <w:rPr>
                <w:sz w:val="20"/>
                <w:szCs w:val="20"/>
              </w:rPr>
              <w:t xml:space="preserve"> </w:t>
            </w:r>
            <w:r w:rsidRPr="00D5397C">
              <w:rPr>
                <w:b/>
                <w:sz w:val="20"/>
                <w:szCs w:val="20"/>
              </w:rPr>
              <w:t>TNMR-AC-PO-004-06</w:t>
            </w:r>
            <w:r>
              <w:rPr>
                <w:b/>
                <w:sz w:val="20"/>
                <w:szCs w:val="20"/>
              </w:rPr>
              <w:t xml:space="preserve">. </w:t>
            </w:r>
          </w:p>
          <w:p w14:paraId="24131FEC" w14:textId="77777777" w:rsidR="00E25ACF" w:rsidRDefault="00E25ACF" w:rsidP="00E25ACF">
            <w:pPr>
              <w:pStyle w:val="TableParagraph"/>
              <w:spacing w:before="57"/>
              <w:ind w:left="146" w:right="135"/>
              <w:jc w:val="both"/>
              <w:rPr>
                <w:sz w:val="20"/>
                <w:szCs w:val="20"/>
              </w:rPr>
            </w:pPr>
          </w:p>
          <w:p w14:paraId="5D462D16" w14:textId="400F04B5" w:rsidR="00E25ACF" w:rsidRPr="00247ABD" w:rsidRDefault="00E25ACF" w:rsidP="004D7D27">
            <w:pPr>
              <w:pStyle w:val="TableParagraph"/>
              <w:numPr>
                <w:ilvl w:val="1"/>
                <w:numId w:val="40"/>
              </w:numPr>
              <w:spacing w:before="57"/>
              <w:ind w:left="146" w:right="135" w:firstLine="0"/>
              <w:jc w:val="both"/>
              <w:rPr>
                <w:sz w:val="20"/>
                <w:szCs w:val="20"/>
              </w:rPr>
            </w:pPr>
            <w:r w:rsidRPr="00247ABD">
              <w:rPr>
                <w:sz w:val="20"/>
                <w:szCs w:val="20"/>
              </w:rPr>
              <w:t>En</w:t>
            </w:r>
            <w:r>
              <w:rPr>
                <w:sz w:val="20"/>
                <w:szCs w:val="20"/>
              </w:rPr>
              <w:t xml:space="preserve">vía por correo electrónico al estudiante y al Departamento Académico el </w:t>
            </w:r>
            <w:ins w:id="441" w:author="susana elizabeth altamirano romo" w:date="2021-02-13T18:04:00Z">
              <w:r w:rsidRPr="00B5682A">
                <w:rPr>
                  <w:b/>
                  <w:sz w:val="20"/>
                  <w:szCs w:val="20"/>
                </w:rPr>
                <w:t>Reporte de Asesoría y Seguimiento de Residencia Profesional</w:t>
              </w:r>
            </w:ins>
            <w:del w:id="442" w:author="susana elizabeth altamirano romo" w:date="2021-02-13T18:04:00Z">
              <w:r w:rsidRPr="00B5682A">
                <w:rPr>
                  <w:sz w:val="20"/>
                  <w:szCs w:val="20"/>
                </w:rPr>
                <w:delText>usando el formato</w:delText>
              </w:r>
            </w:del>
            <w:r w:rsidRPr="00B5682A">
              <w:rPr>
                <w:sz w:val="20"/>
                <w:szCs w:val="20"/>
              </w:rPr>
              <w:t xml:space="preserve"> </w:t>
            </w:r>
            <w:r w:rsidRPr="00B5682A">
              <w:rPr>
                <w:b/>
                <w:sz w:val="20"/>
                <w:szCs w:val="20"/>
              </w:rPr>
              <w:t>TNMR-AC-PO-004-05</w:t>
            </w:r>
            <w:r>
              <w:rPr>
                <w:b/>
                <w:sz w:val="20"/>
                <w:szCs w:val="20"/>
              </w:rPr>
              <w:t xml:space="preserve">, </w:t>
            </w:r>
            <w:r w:rsidRPr="00C4222A">
              <w:rPr>
                <w:b/>
                <w:sz w:val="20"/>
              </w:rPr>
              <w:t>Evaluación de Proyecto de Residencia Profesional</w:t>
            </w:r>
            <w:r w:rsidRPr="00C4222A">
              <w:rPr>
                <w:sz w:val="20"/>
              </w:rPr>
              <w:t xml:space="preserve"> </w:t>
            </w:r>
            <w:r w:rsidRPr="00C4222A">
              <w:rPr>
                <w:b/>
                <w:sz w:val="20"/>
              </w:rPr>
              <w:t>TNMR-AC-PO-004-07</w:t>
            </w:r>
            <w:r w:rsidRPr="00247ABD">
              <w:rPr>
                <w:sz w:val="20"/>
                <w:szCs w:val="20"/>
              </w:rPr>
              <w:t xml:space="preserve"> y </w:t>
            </w:r>
            <w:r w:rsidRPr="00D5397C">
              <w:rPr>
                <w:b/>
                <w:sz w:val="20"/>
                <w:szCs w:val="20"/>
              </w:rPr>
              <w:t>Evaluación de Residencia Profesional</w:t>
            </w:r>
            <w:r w:rsidRPr="00D5397C">
              <w:rPr>
                <w:sz w:val="20"/>
                <w:szCs w:val="20"/>
              </w:rPr>
              <w:t xml:space="preserve"> </w:t>
            </w:r>
            <w:r w:rsidRPr="00D5397C">
              <w:rPr>
                <w:b/>
                <w:sz w:val="20"/>
                <w:szCs w:val="20"/>
              </w:rPr>
              <w:t>TNMR-AC-PO-004-06</w:t>
            </w:r>
            <w:r>
              <w:rPr>
                <w:sz w:val="20"/>
                <w:szCs w:val="20"/>
              </w:rPr>
              <w:t xml:space="preserve"> en formato </w:t>
            </w:r>
            <w:r w:rsidRPr="0017307D">
              <w:rPr>
                <w:b/>
                <w:sz w:val="20"/>
                <w:szCs w:val="20"/>
              </w:rPr>
              <w:t>PDF</w:t>
            </w:r>
            <w:r>
              <w:rPr>
                <w:sz w:val="20"/>
                <w:szCs w:val="20"/>
              </w:rPr>
              <w:t xml:space="preserve"> y las evidencias de la comunicación  o reuniones con el asesor externo (correos, video llamadas, etc.).</w:t>
            </w:r>
          </w:p>
        </w:tc>
        <w:tc>
          <w:tcPr>
            <w:tcW w:w="2126" w:type="dxa"/>
          </w:tcPr>
          <w:p w14:paraId="1ABE1799" w14:textId="77777777" w:rsidR="00E25ACF" w:rsidRPr="00247ABD" w:rsidRDefault="00E25ACF" w:rsidP="00E25ACF">
            <w:pPr>
              <w:pStyle w:val="TableParagraph"/>
              <w:spacing w:before="52"/>
              <w:jc w:val="center"/>
              <w:rPr>
                <w:sz w:val="20"/>
                <w:szCs w:val="20"/>
              </w:rPr>
            </w:pPr>
            <w:r w:rsidRPr="00247ABD">
              <w:rPr>
                <w:sz w:val="20"/>
                <w:szCs w:val="20"/>
              </w:rPr>
              <w:t>A</w:t>
            </w:r>
            <w:r>
              <w:rPr>
                <w:sz w:val="20"/>
                <w:szCs w:val="20"/>
              </w:rPr>
              <w:t>sesor(a) I</w:t>
            </w:r>
            <w:r w:rsidRPr="00247ABD">
              <w:rPr>
                <w:sz w:val="20"/>
                <w:szCs w:val="20"/>
              </w:rPr>
              <w:t>nterno(a)</w:t>
            </w:r>
          </w:p>
          <w:p w14:paraId="1B694AF1" w14:textId="77777777" w:rsidR="00E25ACF" w:rsidRDefault="00E25ACF" w:rsidP="00E25ACF">
            <w:pPr>
              <w:pStyle w:val="TableParagraph"/>
              <w:spacing w:before="52"/>
              <w:jc w:val="center"/>
              <w:rPr>
                <w:sz w:val="20"/>
                <w:szCs w:val="20"/>
              </w:rPr>
            </w:pPr>
            <w:r>
              <w:rPr>
                <w:sz w:val="20"/>
                <w:szCs w:val="20"/>
              </w:rPr>
              <w:t>Asesor(a) E</w:t>
            </w:r>
            <w:r w:rsidRPr="00247ABD">
              <w:rPr>
                <w:sz w:val="20"/>
                <w:szCs w:val="20"/>
              </w:rPr>
              <w:t>xterno(a)</w:t>
            </w:r>
          </w:p>
          <w:p w14:paraId="55B94361" w14:textId="77777777" w:rsidR="00E25ACF" w:rsidRDefault="00E25ACF" w:rsidP="00E25ACF">
            <w:pPr>
              <w:pStyle w:val="TableParagraph"/>
              <w:spacing w:before="52"/>
              <w:jc w:val="center"/>
              <w:rPr>
                <w:sz w:val="20"/>
                <w:szCs w:val="20"/>
              </w:rPr>
            </w:pPr>
          </w:p>
          <w:p w14:paraId="1AD91CAD" w14:textId="77777777" w:rsidR="00E25ACF" w:rsidRDefault="00E25ACF" w:rsidP="00E25ACF">
            <w:pPr>
              <w:pStyle w:val="TableParagraph"/>
              <w:spacing w:before="52"/>
              <w:jc w:val="center"/>
              <w:rPr>
                <w:sz w:val="20"/>
                <w:szCs w:val="20"/>
              </w:rPr>
            </w:pPr>
          </w:p>
          <w:p w14:paraId="0FE22AA1" w14:textId="77777777" w:rsidR="00E25ACF" w:rsidRDefault="00E25ACF" w:rsidP="00E25ACF">
            <w:pPr>
              <w:pStyle w:val="TableParagraph"/>
              <w:spacing w:before="52"/>
              <w:jc w:val="center"/>
              <w:rPr>
                <w:sz w:val="20"/>
                <w:szCs w:val="20"/>
              </w:rPr>
            </w:pPr>
          </w:p>
          <w:p w14:paraId="5B29C0ED" w14:textId="77777777" w:rsidR="00E25ACF" w:rsidRDefault="00E25ACF" w:rsidP="00E25ACF">
            <w:pPr>
              <w:pStyle w:val="TableParagraph"/>
              <w:spacing w:before="52"/>
              <w:jc w:val="center"/>
              <w:rPr>
                <w:sz w:val="20"/>
                <w:szCs w:val="20"/>
              </w:rPr>
            </w:pPr>
          </w:p>
          <w:p w14:paraId="08C1A014" w14:textId="015CAB71" w:rsidR="00E25ACF" w:rsidRDefault="00E25ACF" w:rsidP="00E25ACF">
            <w:pPr>
              <w:pStyle w:val="TableParagraph"/>
              <w:spacing w:before="52"/>
              <w:jc w:val="center"/>
              <w:rPr>
                <w:sz w:val="20"/>
                <w:szCs w:val="20"/>
              </w:rPr>
            </w:pPr>
            <w:r>
              <w:rPr>
                <w:sz w:val="20"/>
                <w:szCs w:val="20"/>
              </w:rPr>
              <w:t>Asesor(a) Interno(a)</w:t>
            </w:r>
          </w:p>
          <w:p w14:paraId="68F442F1" w14:textId="77777777" w:rsidR="00E25ACF" w:rsidRDefault="00E25ACF" w:rsidP="00E25ACF">
            <w:pPr>
              <w:pStyle w:val="TableParagraph"/>
              <w:spacing w:before="52"/>
              <w:jc w:val="center"/>
              <w:rPr>
                <w:sz w:val="20"/>
                <w:szCs w:val="20"/>
              </w:rPr>
            </w:pPr>
            <w:r>
              <w:rPr>
                <w:sz w:val="20"/>
                <w:szCs w:val="20"/>
              </w:rPr>
              <w:t>Asesor(a) Externo(a)</w:t>
            </w:r>
          </w:p>
          <w:p w14:paraId="6EC96A2F" w14:textId="2D8ECBBD" w:rsidR="00E25ACF" w:rsidRDefault="00E25ACF" w:rsidP="00E25ACF">
            <w:pPr>
              <w:pStyle w:val="TableParagraph"/>
              <w:spacing w:before="52"/>
              <w:jc w:val="center"/>
              <w:rPr>
                <w:sz w:val="20"/>
                <w:szCs w:val="20"/>
              </w:rPr>
            </w:pPr>
          </w:p>
          <w:p w14:paraId="24B02B3E" w14:textId="4DF7AFCF" w:rsidR="00E25ACF" w:rsidRPr="00247ABD" w:rsidRDefault="00E25ACF" w:rsidP="00E25ACF">
            <w:pPr>
              <w:pStyle w:val="TableParagraph"/>
              <w:spacing w:before="52"/>
              <w:jc w:val="center"/>
              <w:rPr>
                <w:sz w:val="20"/>
                <w:szCs w:val="20"/>
              </w:rPr>
            </w:pPr>
            <w:r>
              <w:rPr>
                <w:sz w:val="20"/>
                <w:szCs w:val="20"/>
              </w:rPr>
              <w:t>Asesor(a) Interno(a)</w:t>
            </w:r>
          </w:p>
        </w:tc>
      </w:tr>
      <w:tr w:rsidR="00E25ACF" w:rsidRPr="00B21E88" w14:paraId="532CDD99" w14:textId="77777777" w:rsidTr="00EA1829">
        <w:trPr>
          <w:trHeight w:val="1123"/>
        </w:trPr>
        <w:tc>
          <w:tcPr>
            <w:tcW w:w="2835" w:type="dxa"/>
          </w:tcPr>
          <w:p w14:paraId="6CD03490" w14:textId="77777777" w:rsidR="00E25ACF" w:rsidRPr="00247ABD" w:rsidRDefault="00E25ACF" w:rsidP="00E25ACF">
            <w:pPr>
              <w:pStyle w:val="TableParagraph"/>
              <w:numPr>
                <w:ilvl w:val="0"/>
                <w:numId w:val="19"/>
              </w:numPr>
              <w:tabs>
                <w:tab w:val="left" w:pos="567"/>
              </w:tabs>
              <w:spacing w:before="54"/>
              <w:ind w:left="142" w:right="141" w:firstLine="0"/>
              <w:jc w:val="both"/>
              <w:rPr>
                <w:b/>
                <w:sz w:val="20"/>
                <w:szCs w:val="20"/>
              </w:rPr>
            </w:pPr>
            <w:r w:rsidRPr="00247ABD">
              <w:rPr>
                <w:sz w:val="20"/>
                <w:szCs w:val="20"/>
              </w:rPr>
              <w:t xml:space="preserve">Entrega de documentos para el cierre del expediente de residencias. </w:t>
            </w:r>
          </w:p>
        </w:tc>
        <w:tc>
          <w:tcPr>
            <w:tcW w:w="5812" w:type="dxa"/>
            <w:shd w:val="clear" w:color="auto" w:fill="auto"/>
          </w:tcPr>
          <w:p w14:paraId="3C4F0DDE" w14:textId="46B66D73" w:rsidR="00E25ACF" w:rsidRPr="00EA1829" w:rsidRDefault="00E25ACF" w:rsidP="00E25ACF">
            <w:pPr>
              <w:pStyle w:val="TableParagraph"/>
              <w:numPr>
                <w:ilvl w:val="1"/>
                <w:numId w:val="27"/>
              </w:numPr>
              <w:tabs>
                <w:tab w:val="left" w:pos="573"/>
              </w:tabs>
              <w:spacing w:before="57"/>
              <w:ind w:left="146" w:right="135" w:firstLine="0"/>
              <w:jc w:val="both"/>
              <w:rPr>
                <w:b/>
                <w:sz w:val="20"/>
                <w:szCs w:val="20"/>
              </w:rPr>
            </w:pPr>
            <w:r w:rsidRPr="00EA1829">
              <w:rPr>
                <w:sz w:val="20"/>
                <w:szCs w:val="20"/>
              </w:rPr>
              <w:t xml:space="preserve">Entrega vía correo electrónico documentos en PDF de Residencia Profesional para la integración del expediente correspondiente a la División de Estudios </w:t>
            </w:r>
            <w:r w:rsidR="004D7D27" w:rsidRPr="00EA1829">
              <w:rPr>
                <w:sz w:val="20"/>
                <w:szCs w:val="20"/>
              </w:rPr>
              <w:t>Profesionales y</w:t>
            </w:r>
            <w:r w:rsidRPr="00EA1829">
              <w:rPr>
                <w:sz w:val="20"/>
                <w:szCs w:val="20"/>
              </w:rPr>
              <w:t xml:space="preserve"> que son considerados para su liberación</w:t>
            </w:r>
            <w:r>
              <w:rPr>
                <w:sz w:val="20"/>
                <w:szCs w:val="20"/>
              </w:rPr>
              <w:t>.</w:t>
            </w:r>
          </w:p>
          <w:p w14:paraId="67ADDD51" w14:textId="4787B59C" w:rsidR="00E25ACF" w:rsidRPr="00EA1829" w:rsidRDefault="00E25ACF" w:rsidP="00E25ACF">
            <w:pPr>
              <w:pStyle w:val="TableParagraph"/>
              <w:tabs>
                <w:tab w:val="left" w:pos="573"/>
              </w:tabs>
              <w:spacing w:before="57"/>
              <w:ind w:left="146" w:right="135"/>
              <w:jc w:val="both"/>
              <w:rPr>
                <w:b/>
                <w:sz w:val="20"/>
                <w:szCs w:val="20"/>
              </w:rPr>
            </w:pPr>
            <w:r w:rsidRPr="00EA1829">
              <w:rPr>
                <w:b/>
                <w:sz w:val="20"/>
                <w:szCs w:val="20"/>
              </w:rPr>
              <w:t>Reporte de Asesoría y Seguimiento de Residencia Profesional TNMR-AC-PO-004-05</w:t>
            </w:r>
          </w:p>
          <w:p w14:paraId="14106883" w14:textId="77777777" w:rsidR="00E25ACF" w:rsidRPr="00EA1829" w:rsidRDefault="00E25ACF" w:rsidP="00E25ACF">
            <w:pPr>
              <w:pStyle w:val="TableParagraph"/>
              <w:tabs>
                <w:tab w:val="left" w:pos="573"/>
              </w:tabs>
              <w:spacing w:before="57"/>
              <w:ind w:left="146" w:right="135"/>
              <w:jc w:val="both"/>
              <w:rPr>
                <w:b/>
                <w:sz w:val="20"/>
                <w:szCs w:val="20"/>
              </w:rPr>
            </w:pPr>
            <w:r w:rsidRPr="00EA1829">
              <w:rPr>
                <w:b/>
                <w:sz w:val="20"/>
                <w:szCs w:val="20"/>
              </w:rPr>
              <w:t xml:space="preserve">Evaluación de Residencia Profesional </w:t>
            </w:r>
            <w:r w:rsidRPr="00EA1829">
              <w:rPr>
                <w:b/>
                <w:sz w:val="20"/>
                <w:szCs w:val="20"/>
              </w:rPr>
              <w:tab/>
              <w:t>TNMR-AC-PO-004-06</w:t>
            </w:r>
          </w:p>
          <w:p w14:paraId="54861546" w14:textId="611ECA50" w:rsidR="00E25ACF" w:rsidRPr="00EA1829" w:rsidRDefault="00E25ACF" w:rsidP="00E25ACF">
            <w:pPr>
              <w:pStyle w:val="TableParagraph"/>
              <w:tabs>
                <w:tab w:val="left" w:pos="573"/>
              </w:tabs>
              <w:spacing w:before="57"/>
              <w:ind w:left="146" w:right="135"/>
              <w:jc w:val="both"/>
              <w:rPr>
                <w:b/>
                <w:sz w:val="20"/>
                <w:szCs w:val="20"/>
              </w:rPr>
            </w:pPr>
            <w:r w:rsidRPr="00EA1829">
              <w:rPr>
                <w:b/>
                <w:sz w:val="20"/>
                <w:szCs w:val="20"/>
              </w:rPr>
              <w:t>Evaluación de Proyecto de Residencia Profesional TNMR-AC-PO-004-07</w:t>
            </w:r>
          </w:p>
          <w:p w14:paraId="36EAF44C" w14:textId="7EA571CB" w:rsidR="00E25ACF" w:rsidRPr="00EA1829" w:rsidRDefault="00E25ACF" w:rsidP="00E25ACF">
            <w:pPr>
              <w:pStyle w:val="TableParagraph"/>
              <w:tabs>
                <w:tab w:val="left" w:pos="573"/>
              </w:tabs>
              <w:spacing w:before="57"/>
              <w:ind w:left="146" w:right="135"/>
              <w:jc w:val="both"/>
              <w:rPr>
                <w:b/>
                <w:sz w:val="20"/>
                <w:szCs w:val="20"/>
              </w:rPr>
            </w:pPr>
            <w:r w:rsidRPr="00EA1829">
              <w:rPr>
                <w:b/>
                <w:sz w:val="20"/>
                <w:szCs w:val="20"/>
              </w:rPr>
              <w:t xml:space="preserve">Proyecto de Residencia Profesional </w:t>
            </w:r>
            <w:r w:rsidRPr="00EA1829">
              <w:rPr>
                <w:b/>
                <w:sz w:val="20"/>
                <w:szCs w:val="20"/>
              </w:rPr>
              <w:tab/>
            </w:r>
          </w:p>
          <w:p w14:paraId="089C87B0" w14:textId="09FB2FD3" w:rsidR="00E25ACF" w:rsidRPr="00EA1829" w:rsidRDefault="00E25ACF" w:rsidP="00E25ACF">
            <w:pPr>
              <w:pStyle w:val="TableParagraph"/>
              <w:tabs>
                <w:tab w:val="left" w:pos="573"/>
              </w:tabs>
              <w:spacing w:before="57"/>
              <w:ind w:left="146" w:right="135"/>
              <w:jc w:val="both"/>
              <w:rPr>
                <w:sz w:val="20"/>
                <w:szCs w:val="20"/>
              </w:rPr>
            </w:pPr>
            <w:r w:rsidRPr="00EA1829">
              <w:rPr>
                <w:b/>
                <w:sz w:val="20"/>
                <w:szCs w:val="20"/>
              </w:rPr>
              <w:t>Carta de Terminación de Residencia Profesional (firmada y sellada por la empresa)</w:t>
            </w:r>
          </w:p>
        </w:tc>
        <w:tc>
          <w:tcPr>
            <w:tcW w:w="2126" w:type="dxa"/>
          </w:tcPr>
          <w:p w14:paraId="780E2EF8" w14:textId="77777777" w:rsidR="00E25ACF" w:rsidRPr="00247ABD" w:rsidRDefault="00E25ACF" w:rsidP="00E25ACF">
            <w:pPr>
              <w:pStyle w:val="TableParagraph"/>
              <w:spacing w:before="52"/>
              <w:jc w:val="center"/>
              <w:rPr>
                <w:sz w:val="20"/>
                <w:szCs w:val="20"/>
              </w:rPr>
            </w:pPr>
            <w:r w:rsidRPr="00247ABD">
              <w:rPr>
                <w:sz w:val="20"/>
                <w:szCs w:val="20"/>
              </w:rPr>
              <w:t>Estudiante</w:t>
            </w:r>
          </w:p>
        </w:tc>
      </w:tr>
      <w:tr w:rsidR="00E25ACF" w:rsidRPr="00B21E88" w14:paraId="4713AE08" w14:textId="77777777" w:rsidTr="00101B1B">
        <w:trPr>
          <w:trHeight w:val="1274"/>
        </w:trPr>
        <w:tc>
          <w:tcPr>
            <w:tcW w:w="2835" w:type="dxa"/>
          </w:tcPr>
          <w:p w14:paraId="7B3E1A02" w14:textId="77777777" w:rsidR="00E25ACF" w:rsidRPr="00247ABD" w:rsidRDefault="00E25ACF" w:rsidP="00E25ACF">
            <w:pPr>
              <w:pStyle w:val="TableParagraph"/>
              <w:numPr>
                <w:ilvl w:val="0"/>
                <w:numId w:val="19"/>
              </w:numPr>
              <w:tabs>
                <w:tab w:val="left" w:pos="567"/>
              </w:tabs>
              <w:spacing w:before="55"/>
              <w:ind w:left="142" w:right="141" w:firstLine="0"/>
              <w:jc w:val="both"/>
              <w:rPr>
                <w:sz w:val="20"/>
                <w:szCs w:val="20"/>
              </w:rPr>
            </w:pPr>
            <w:r w:rsidRPr="00247ABD">
              <w:rPr>
                <w:sz w:val="20"/>
                <w:szCs w:val="20"/>
              </w:rPr>
              <w:t>Recibe documentos  de término de Residencia Profesional.</w:t>
            </w:r>
          </w:p>
        </w:tc>
        <w:tc>
          <w:tcPr>
            <w:tcW w:w="5812" w:type="dxa"/>
          </w:tcPr>
          <w:p w14:paraId="1878C05B" w14:textId="77777777" w:rsidR="00E25ACF" w:rsidRPr="00EA1829" w:rsidRDefault="00E25ACF" w:rsidP="00E25ACF">
            <w:pPr>
              <w:pStyle w:val="TableParagraph"/>
              <w:numPr>
                <w:ilvl w:val="1"/>
                <w:numId w:val="28"/>
              </w:numPr>
              <w:tabs>
                <w:tab w:val="left" w:pos="146"/>
                <w:tab w:val="left" w:pos="288"/>
              </w:tabs>
              <w:spacing w:before="63"/>
              <w:ind w:left="146" w:right="135" w:firstLine="0"/>
              <w:jc w:val="both"/>
              <w:rPr>
                <w:sz w:val="20"/>
                <w:szCs w:val="20"/>
              </w:rPr>
            </w:pPr>
            <w:r w:rsidRPr="00EA1829">
              <w:rPr>
                <w:sz w:val="20"/>
                <w:szCs w:val="20"/>
              </w:rPr>
              <w:t xml:space="preserve">Recibe y valida documentos que cumplan con los requisitos de término para completar expediente. </w:t>
            </w:r>
          </w:p>
          <w:p w14:paraId="23F1EC44" w14:textId="2315DCA6" w:rsidR="00E25ACF" w:rsidRPr="00EA1829" w:rsidRDefault="00E25ACF" w:rsidP="00E25ACF">
            <w:pPr>
              <w:pStyle w:val="TableParagraph"/>
              <w:numPr>
                <w:ilvl w:val="1"/>
                <w:numId w:val="28"/>
              </w:numPr>
              <w:spacing w:before="57"/>
              <w:ind w:left="143" w:right="135" w:firstLine="0"/>
              <w:jc w:val="both"/>
              <w:rPr>
                <w:sz w:val="20"/>
                <w:szCs w:val="20"/>
              </w:rPr>
            </w:pPr>
            <w:r w:rsidRPr="00EA1829">
              <w:rPr>
                <w:sz w:val="20"/>
                <w:szCs w:val="20"/>
              </w:rPr>
              <w:t xml:space="preserve">Revisa que el Proyecto de Residencia Profesional cumpla con la </w:t>
            </w:r>
            <w:r w:rsidRPr="00EA1829">
              <w:rPr>
                <w:b/>
                <w:sz w:val="20"/>
                <w:szCs w:val="20"/>
              </w:rPr>
              <w:t>Estructura de Proyecto de Residencia Profesional</w:t>
            </w:r>
            <w:r w:rsidRPr="00EA1829">
              <w:rPr>
                <w:sz w:val="20"/>
                <w:szCs w:val="20"/>
              </w:rPr>
              <w:t xml:space="preserve"> </w:t>
            </w:r>
            <w:r w:rsidRPr="00EA1829">
              <w:rPr>
                <w:b/>
                <w:sz w:val="20"/>
                <w:szCs w:val="20"/>
              </w:rPr>
              <w:t>TNMR-AC-PO-004-A01</w:t>
            </w:r>
            <w:r w:rsidRPr="00EA1829">
              <w:rPr>
                <w:sz w:val="20"/>
                <w:szCs w:val="20"/>
              </w:rPr>
              <w:t>.</w:t>
            </w:r>
          </w:p>
          <w:p w14:paraId="6B781FD3" w14:textId="6E7A58FD" w:rsidR="00E25ACF" w:rsidRPr="00EA1829" w:rsidRDefault="00E25ACF" w:rsidP="00E25ACF">
            <w:pPr>
              <w:pStyle w:val="TableParagraph"/>
              <w:numPr>
                <w:ilvl w:val="1"/>
                <w:numId w:val="28"/>
              </w:numPr>
              <w:spacing w:before="57"/>
              <w:ind w:left="143" w:right="135" w:firstLine="0"/>
              <w:jc w:val="both"/>
              <w:rPr>
                <w:sz w:val="20"/>
                <w:szCs w:val="20"/>
              </w:rPr>
            </w:pPr>
            <w:r w:rsidRPr="00EA1829">
              <w:rPr>
                <w:sz w:val="20"/>
                <w:szCs w:val="20"/>
              </w:rPr>
              <w:t xml:space="preserve">Notifica a los asesores internos que se tiene el expediente completo para que registre la calificación final en el acta final de calificaciones. </w:t>
            </w:r>
          </w:p>
        </w:tc>
        <w:tc>
          <w:tcPr>
            <w:tcW w:w="2126" w:type="dxa"/>
          </w:tcPr>
          <w:p w14:paraId="7A69C767" w14:textId="77777777" w:rsidR="00E25ACF" w:rsidRPr="00247ABD" w:rsidRDefault="00E25ACF" w:rsidP="00E25ACF">
            <w:pPr>
              <w:pStyle w:val="TableParagraph"/>
              <w:spacing w:before="60" w:line="249" w:lineRule="auto"/>
              <w:jc w:val="center"/>
              <w:rPr>
                <w:sz w:val="20"/>
                <w:szCs w:val="20"/>
              </w:rPr>
            </w:pPr>
            <w:r w:rsidRPr="00247ABD">
              <w:rPr>
                <w:sz w:val="20"/>
                <w:szCs w:val="20"/>
              </w:rPr>
              <w:t>División de Estudios Profesionales</w:t>
            </w:r>
          </w:p>
        </w:tc>
      </w:tr>
      <w:tr w:rsidR="00E25ACF" w:rsidRPr="00B21E88" w14:paraId="007452D5" w14:textId="77777777" w:rsidTr="00975085">
        <w:trPr>
          <w:trHeight w:val="47"/>
        </w:trPr>
        <w:tc>
          <w:tcPr>
            <w:tcW w:w="2835" w:type="dxa"/>
          </w:tcPr>
          <w:p w14:paraId="1983C16A" w14:textId="5AFAA900" w:rsidR="00E25ACF" w:rsidRPr="00247ABD" w:rsidRDefault="00E25ACF" w:rsidP="00E25ACF">
            <w:pPr>
              <w:pStyle w:val="TableParagraph"/>
              <w:numPr>
                <w:ilvl w:val="0"/>
                <w:numId w:val="19"/>
              </w:numPr>
              <w:tabs>
                <w:tab w:val="left" w:pos="426"/>
              </w:tabs>
              <w:spacing w:before="52"/>
              <w:ind w:left="142" w:right="141" w:firstLine="0"/>
              <w:jc w:val="both"/>
              <w:rPr>
                <w:sz w:val="20"/>
                <w:szCs w:val="20"/>
              </w:rPr>
            </w:pPr>
            <w:r>
              <w:rPr>
                <w:sz w:val="20"/>
                <w:szCs w:val="20"/>
              </w:rPr>
              <w:t xml:space="preserve"> Entrega de acta final de calificación.</w:t>
            </w:r>
          </w:p>
        </w:tc>
        <w:tc>
          <w:tcPr>
            <w:tcW w:w="5812" w:type="dxa"/>
          </w:tcPr>
          <w:p w14:paraId="78900D7E" w14:textId="442F7FC9" w:rsidR="00E25ACF" w:rsidRDefault="004D7D27" w:rsidP="00E25ACF">
            <w:pPr>
              <w:pStyle w:val="TableParagraph"/>
              <w:spacing w:before="57"/>
              <w:ind w:left="146" w:right="135"/>
              <w:jc w:val="both"/>
              <w:rPr>
                <w:sz w:val="20"/>
                <w:szCs w:val="20"/>
              </w:rPr>
            </w:pPr>
            <w:r>
              <w:rPr>
                <w:sz w:val="20"/>
                <w:szCs w:val="20"/>
              </w:rPr>
              <w:t>21</w:t>
            </w:r>
            <w:r w:rsidR="00E25ACF">
              <w:rPr>
                <w:sz w:val="20"/>
                <w:szCs w:val="20"/>
              </w:rPr>
              <w:t>.1 E</w:t>
            </w:r>
            <w:r w:rsidR="00E25ACF" w:rsidRPr="00247ABD">
              <w:rPr>
                <w:sz w:val="20"/>
                <w:szCs w:val="20"/>
              </w:rPr>
              <w:t xml:space="preserve">ntrega el acta final de calificaciones original al departamento de Servicios Escolares de cada uno de los residentes que se asesoró en el semestre. </w:t>
            </w:r>
          </w:p>
          <w:p w14:paraId="6E9FB873" w14:textId="3529DC78" w:rsidR="00E25ACF" w:rsidRDefault="004D7D27" w:rsidP="00E25ACF">
            <w:pPr>
              <w:pStyle w:val="TableParagraph"/>
              <w:spacing w:before="57"/>
              <w:ind w:left="146" w:right="135"/>
              <w:jc w:val="both"/>
              <w:rPr>
                <w:sz w:val="20"/>
                <w:szCs w:val="20"/>
              </w:rPr>
            </w:pPr>
            <w:r>
              <w:rPr>
                <w:sz w:val="20"/>
                <w:szCs w:val="20"/>
              </w:rPr>
              <w:t>21.2</w:t>
            </w:r>
            <w:r w:rsidR="00E25ACF">
              <w:rPr>
                <w:sz w:val="20"/>
                <w:szCs w:val="20"/>
              </w:rPr>
              <w:t xml:space="preserve"> </w:t>
            </w:r>
            <w:r w:rsidR="00E25ACF" w:rsidRPr="00247ABD">
              <w:rPr>
                <w:sz w:val="20"/>
                <w:szCs w:val="20"/>
              </w:rPr>
              <w:t>Entrega copia del acta final de calificaciones con sello y firma de recibido</w:t>
            </w:r>
            <w:r w:rsidR="00E25ACF">
              <w:rPr>
                <w:sz w:val="20"/>
                <w:szCs w:val="20"/>
              </w:rPr>
              <w:t xml:space="preserve"> del Departamento Servicios Escolares al </w:t>
            </w:r>
            <w:r w:rsidR="00E25ACF">
              <w:rPr>
                <w:sz w:val="20"/>
                <w:szCs w:val="20"/>
              </w:rPr>
              <w:lastRenderedPageBreak/>
              <w:t xml:space="preserve">Departamento Académico que le asigno la comisión de Residencia Profesional. </w:t>
            </w:r>
          </w:p>
        </w:tc>
        <w:tc>
          <w:tcPr>
            <w:tcW w:w="2126" w:type="dxa"/>
          </w:tcPr>
          <w:p w14:paraId="007415C8" w14:textId="7936CB99" w:rsidR="00E25ACF" w:rsidRPr="00247ABD" w:rsidRDefault="00E25ACF" w:rsidP="00E25ACF">
            <w:pPr>
              <w:pStyle w:val="TableParagraph"/>
              <w:spacing w:before="52"/>
              <w:jc w:val="center"/>
              <w:rPr>
                <w:sz w:val="20"/>
                <w:szCs w:val="20"/>
              </w:rPr>
            </w:pPr>
            <w:r>
              <w:rPr>
                <w:sz w:val="20"/>
                <w:szCs w:val="20"/>
              </w:rPr>
              <w:lastRenderedPageBreak/>
              <w:t>Asesor Interno</w:t>
            </w:r>
          </w:p>
        </w:tc>
      </w:tr>
    </w:tbl>
    <w:p w14:paraId="62436D4A" w14:textId="77777777" w:rsidR="000D1D8E" w:rsidRDefault="000D1D8E" w:rsidP="000D1D8E">
      <w:pPr>
        <w:pStyle w:val="Textoindependiente"/>
        <w:spacing w:before="7"/>
        <w:ind w:left="284"/>
        <w:rPr>
          <w:b/>
          <w:sz w:val="22"/>
          <w:szCs w:val="22"/>
        </w:rPr>
      </w:pPr>
    </w:p>
    <w:p w14:paraId="4FC49ABB" w14:textId="56C02A7D" w:rsidR="001873DB" w:rsidRPr="003365D7" w:rsidRDefault="00856A04" w:rsidP="00361385">
      <w:pPr>
        <w:pStyle w:val="Textoindependiente"/>
        <w:numPr>
          <w:ilvl w:val="0"/>
          <w:numId w:val="30"/>
        </w:numPr>
        <w:spacing w:before="7"/>
        <w:ind w:left="426" w:hanging="426"/>
        <w:rPr>
          <w:b/>
          <w:sz w:val="22"/>
          <w:szCs w:val="22"/>
        </w:rPr>
      </w:pPr>
      <w:r>
        <w:rPr>
          <w:b/>
          <w:sz w:val="22"/>
          <w:szCs w:val="22"/>
        </w:rPr>
        <w:t>M</w:t>
      </w:r>
      <w:r w:rsidR="003365D7" w:rsidRPr="003365D7">
        <w:rPr>
          <w:b/>
          <w:sz w:val="22"/>
          <w:szCs w:val="22"/>
        </w:rPr>
        <w:t>ATRIZ DE RIESGOS</w:t>
      </w:r>
    </w:p>
    <w:p w14:paraId="4470D286" w14:textId="77777777" w:rsidR="008B4A18" w:rsidRPr="00B21E88" w:rsidRDefault="008B4A18">
      <w:pPr>
        <w:pStyle w:val="Textoindependiente"/>
        <w:spacing w:before="7"/>
        <w:rPr>
          <w:sz w:val="22"/>
          <w:szCs w:val="22"/>
        </w:rPr>
      </w:pPr>
    </w:p>
    <w:tbl>
      <w:tblPr>
        <w:tblStyle w:val="TableNormal"/>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Change w:id="443" w:author="susana elizabeth altamirano romo" w:date="2021-02-17T22:25:00Z">
          <w:tblPr>
            <w:tblStyle w:val="TableNormal"/>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PrChange>
      </w:tblPr>
      <w:tblGrid>
        <w:gridCol w:w="1985"/>
        <w:gridCol w:w="1701"/>
        <w:gridCol w:w="2410"/>
        <w:gridCol w:w="2409"/>
        <w:gridCol w:w="2410"/>
        <w:tblGridChange w:id="444">
          <w:tblGrid>
            <w:gridCol w:w="1985"/>
            <w:gridCol w:w="2126"/>
            <w:gridCol w:w="2833"/>
            <w:gridCol w:w="1845"/>
            <w:gridCol w:w="2126"/>
          </w:tblGrid>
        </w:tblGridChange>
      </w:tblGrid>
      <w:tr w:rsidR="008B4A18" w:rsidRPr="006924AB" w14:paraId="17F5E621" w14:textId="77777777" w:rsidTr="004D7D27">
        <w:trPr>
          <w:trHeight w:val="521"/>
          <w:trPrChange w:id="445" w:author="susana elizabeth altamirano romo" w:date="2021-02-17T22:25:00Z">
            <w:trPr>
              <w:trHeight w:val="521"/>
            </w:trPr>
          </w:trPrChange>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46" w:author="susana elizabeth altamirano romo" w:date="2021-02-17T22:25:00Z">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3749294F" w14:textId="77777777" w:rsidR="008B4A18" w:rsidRPr="003365D7" w:rsidRDefault="008B4A18">
            <w:pPr>
              <w:pStyle w:val="TableParagraph"/>
              <w:ind w:left="110"/>
              <w:jc w:val="center"/>
              <w:rPr>
                <w:b/>
                <w:color w:val="0D0D0D"/>
                <w:sz w:val="20"/>
              </w:rPr>
              <w:pPrChange w:id="447" w:author="susana elizabeth altamirano romo" w:date="2021-02-17T22:25:00Z">
                <w:pPr>
                  <w:pStyle w:val="TableParagraph"/>
                  <w:spacing w:before="114"/>
                  <w:ind w:left="110"/>
                  <w:jc w:val="center"/>
                </w:pPr>
              </w:pPrChange>
            </w:pPr>
            <w:r w:rsidRPr="003365D7">
              <w:rPr>
                <w:b/>
                <w:color w:val="0D0D0D"/>
                <w:sz w:val="20"/>
              </w:rPr>
              <w:t>PROCESO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48" w:author="susana elizabeth altamirano romo" w:date="2021-02-17T22:25:00Z">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0CC2923F" w14:textId="77777777" w:rsidR="008B4A18" w:rsidRPr="003365D7" w:rsidRDefault="008B4A18">
            <w:pPr>
              <w:pStyle w:val="TableParagraph"/>
              <w:ind w:left="108"/>
              <w:jc w:val="center"/>
              <w:rPr>
                <w:b/>
                <w:color w:val="0D0D0D"/>
                <w:sz w:val="20"/>
              </w:rPr>
              <w:pPrChange w:id="449" w:author="susana elizabeth altamirano romo" w:date="2021-02-17T22:25:00Z">
                <w:pPr>
                  <w:pStyle w:val="TableParagraph"/>
                  <w:spacing w:before="114"/>
                  <w:ind w:left="108"/>
                  <w:jc w:val="center"/>
                </w:pPr>
              </w:pPrChange>
            </w:pPr>
            <w:r w:rsidRPr="003365D7">
              <w:rPr>
                <w:b/>
                <w:color w:val="0D0D0D"/>
                <w:sz w:val="20"/>
              </w:rPr>
              <w:t>SUBPROCESO</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50" w:author="susana elizabeth altamirano romo" w:date="2021-02-17T22:25:00Z">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1F71267F" w14:textId="77777777" w:rsidR="008B4A18" w:rsidRPr="003365D7" w:rsidRDefault="008B4A18">
            <w:pPr>
              <w:pStyle w:val="TableParagraph"/>
              <w:jc w:val="center"/>
              <w:rPr>
                <w:b/>
                <w:color w:val="0D0D0D"/>
                <w:sz w:val="20"/>
              </w:rPr>
              <w:pPrChange w:id="451" w:author="susana elizabeth altamirano romo" w:date="2021-02-17T22:25:00Z">
                <w:pPr>
                  <w:pStyle w:val="TableParagraph"/>
                  <w:spacing w:before="114"/>
                  <w:jc w:val="center"/>
                </w:pPr>
              </w:pPrChange>
            </w:pPr>
            <w:r w:rsidRPr="003365D7">
              <w:rPr>
                <w:b/>
                <w:color w:val="0D0D0D"/>
                <w:sz w:val="20"/>
              </w:rPr>
              <w:t>DESCRIPCIÓN DEL RIESGO</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52" w:author="susana elizabeth altamirano romo" w:date="2021-02-17T22:25:00Z">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52DEA509" w14:textId="77777777" w:rsidR="008B4A18" w:rsidRPr="003365D7" w:rsidRDefault="008B4A18">
            <w:pPr>
              <w:pStyle w:val="TableParagraph"/>
              <w:jc w:val="center"/>
              <w:rPr>
                <w:b/>
                <w:color w:val="0D0D0D"/>
                <w:sz w:val="20"/>
              </w:rPr>
              <w:pPrChange w:id="453" w:author="susana elizabeth altamirano romo" w:date="2021-02-17T22:25:00Z">
                <w:pPr>
                  <w:pStyle w:val="TableParagraph"/>
                  <w:spacing w:before="114"/>
                  <w:jc w:val="center"/>
                </w:pPr>
              </w:pPrChange>
            </w:pPr>
            <w:r w:rsidRPr="003365D7">
              <w:rPr>
                <w:b/>
                <w:color w:val="0D0D0D"/>
                <w:sz w:val="20"/>
              </w:rPr>
              <w:t>CONTROL</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54" w:author="susana elizabeth altamirano romo" w:date="2021-02-17T22:25:00Z">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426E2E60" w14:textId="77777777" w:rsidR="008B4A18" w:rsidRPr="003365D7" w:rsidRDefault="008B4A18">
            <w:pPr>
              <w:pStyle w:val="TableParagraph"/>
              <w:ind w:left="190" w:right="132" w:firstLine="100"/>
              <w:jc w:val="center"/>
              <w:rPr>
                <w:b/>
                <w:color w:val="0D0D0D"/>
                <w:sz w:val="20"/>
              </w:rPr>
            </w:pPr>
            <w:r w:rsidRPr="003365D7">
              <w:rPr>
                <w:b/>
                <w:color w:val="0D0D0D"/>
                <w:sz w:val="20"/>
              </w:rPr>
              <w:t>LÍNEAS DE ACCIÓN</w:t>
            </w:r>
          </w:p>
        </w:tc>
      </w:tr>
      <w:tr w:rsidR="008B4A18" w:rsidRPr="006924AB" w14:paraId="1F3A1457" w14:textId="77777777" w:rsidTr="004D7D27">
        <w:trPr>
          <w:trHeight w:val="1218"/>
          <w:trPrChange w:id="455" w:author="susana elizabeth altamirano romo" w:date="2021-02-17T22:25:00Z">
            <w:trPr>
              <w:trHeight w:val="1218"/>
            </w:trPr>
          </w:trPrChange>
        </w:trPr>
        <w:tc>
          <w:tcPr>
            <w:tcW w:w="1985" w:type="dxa"/>
            <w:tcBorders>
              <w:top w:val="single" w:sz="4" w:space="0" w:color="auto"/>
            </w:tcBorders>
            <w:tcPrChange w:id="456" w:author="susana elizabeth altamirano romo" w:date="2021-02-17T22:25:00Z">
              <w:tcPr>
                <w:tcW w:w="1985" w:type="dxa"/>
                <w:tcBorders>
                  <w:top w:val="single" w:sz="4" w:space="0" w:color="auto"/>
                </w:tcBorders>
              </w:tcPr>
            </w:tcPrChange>
          </w:tcPr>
          <w:p w14:paraId="4F8A3DE1" w14:textId="77777777" w:rsidR="008B4A18" w:rsidRPr="00361385" w:rsidRDefault="00116900" w:rsidP="00361385">
            <w:pPr>
              <w:pStyle w:val="TableParagraph"/>
              <w:ind w:left="110" w:right="135"/>
              <w:rPr>
                <w:color w:val="0D0D0D"/>
              </w:rPr>
            </w:pPr>
            <w:r w:rsidRPr="00361385">
              <w:rPr>
                <w:color w:val="0D0D0D"/>
              </w:rPr>
              <w:t>Operación y Acreditación de las Residencias Profesionales</w:t>
            </w:r>
          </w:p>
        </w:tc>
        <w:tc>
          <w:tcPr>
            <w:tcW w:w="1701" w:type="dxa"/>
            <w:tcBorders>
              <w:top w:val="single" w:sz="4" w:space="0" w:color="auto"/>
              <w:right w:val="single" w:sz="4" w:space="0" w:color="auto"/>
            </w:tcBorders>
            <w:tcPrChange w:id="457" w:author="susana elizabeth altamirano romo" w:date="2021-02-17T22:25:00Z">
              <w:tcPr>
                <w:tcW w:w="2126" w:type="dxa"/>
                <w:tcBorders>
                  <w:top w:val="single" w:sz="4" w:space="0" w:color="auto"/>
                  <w:right w:val="single" w:sz="4" w:space="0" w:color="auto"/>
                </w:tcBorders>
              </w:tcPr>
            </w:tcPrChange>
          </w:tcPr>
          <w:p w14:paraId="0574BBEE" w14:textId="77777777" w:rsidR="008B4A18" w:rsidRPr="00361385" w:rsidRDefault="00DF6F95" w:rsidP="00361385">
            <w:pPr>
              <w:pStyle w:val="TableParagraph"/>
              <w:ind w:left="108" w:right="136"/>
              <w:jc w:val="both"/>
              <w:rPr>
                <w:color w:val="0D0D0D"/>
              </w:rPr>
            </w:pPr>
            <w:r w:rsidRPr="00361385">
              <w:t>Realiza la residencia profesional.</w:t>
            </w:r>
          </w:p>
        </w:tc>
        <w:tc>
          <w:tcPr>
            <w:tcW w:w="2410" w:type="dxa"/>
            <w:tcBorders>
              <w:top w:val="single" w:sz="4" w:space="0" w:color="auto"/>
              <w:left w:val="single" w:sz="4" w:space="0" w:color="auto"/>
              <w:right w:val="single" w:sz="4" w:space="0" w:color="auto"/>
            </w:tcBorders>
            <w:tcPrChange w:id="458" w:author="susana elizabeth altamirano romo" w:date="2021-02-17T22:25:00Z">
              <w:tcPr>
                <w:tcW w:w="2833" w:type="dxa"/>
                <w:tcBorders>
                  <w:top w:val="single" w:sz="4" w:space="0" w:color="auto"/>
                  <w:left w:val="single" w:sz="4" w:space="0" w:color="auto"/>
                  <w:right w:val="single" w:sz="4" w:space="0" w:color="auto"/>
                </w:tcBorders>
              </w:tcPr>
            </w:tcPrChange>
          </w:tcPr>
          <w:p w14:paraId="6A5A4F1B" w14:textId="77777777" w:rsidR="008B4A18" w:rsidRPr="00361385" w:rsidRDefault="007C78A1" w:rsidP="00361385">
            <w:pPr>
              <w:pStyle w:val="TableParagraph"/>
              <w:ind w:left="108" w:right="134"/>
              <w:jc w:val="both"/>
              <w:rPr>
                <w:color w:val="0D0D0D"/>
              </w:rPr>
            </w:pPr>
            <w:r w:rsidRPr="00361385">
              <w:rPr>
                <w:color w:val="0D0D0D"/>
              </w:rPr>
              <w:t>No se puede</w:t>
            </w:r>
            <w:r w:rsidR="00DF6F95" w:rsidRPr="00361385">
              <w:rPr>
                <w:color w:val="0D0D0D"/>
              </w:rPr>
              <w:t xml:space="preserve"> realizar la residencia profesional de manera presencial en la empresa. </w:t>
            </w:r>
            <w:r w:rsidRPr="00361385">
              <w:rPr>
                <w:color w:val="0D0D0D"/>
              </w:rPr>
              <w:t xml:space="preserve">  </w:t>
            </w:r>
          </w:p>
        </w:tc>
        <w:tc>
          <w:tcPr>
            <w:tcW w:w="2409" w:type="dxa"/>
            <w:tcBorders>
              <w:top w:val="single" w:sz="4" w:space="0" w:color="auto"/>
              <w:left w:val="single" w:sz="4" w:space="0" w:color="auto"/>
            </w:tcBorders>
            <w:tcPrChange w:id="459" w:author="susana elizabeth altamirano romo" w:date="2021-02-17T22:25:00Z">
              <w:tcPr>
                <w:tcW w:w="1845" w:type="dxa"/>
                <w:tcBorders>
                  <w:top w:val="single" w:sz="4" w:space="0" w:color="auto"/>
                  <w:left w:val="single" w:sz="4" w:space="0" w:color="auto"/>
                </w:tcBorders>
              </w:tcPr>
            </w:tcPrChange>
          </w:tcPr>
          <w:p w14:paraId="2599C11C" w14:textId="68BD7711" w:rsidR="008B4A18" w:rsidRPr="00361385" w:rsidRDefault="000D1D8E" w:rsidP="00361385">
            <w:pPr>
              <w:pStyle w:val="TableParagraph"/>
              <w:ind w:left="145" w:right="67"/>
              <w:jc w:val="both"/>
            </w:pPr>
            <w:r w:rsidRPr="00361385">
              <w:t xml:space="preserve">Realiza concertación con empresas que acepten residencias con modalidad virtual. </w:t>
            </w:r>
          </w:p>
          <w:p w14:paraId="16922425" w14:textId="77777777" w:rsidR="000D1D8E" w:rsidRPr="00361385" w:rsidRDefault="000D1D8E" w:rsidP="00361385">
            <w:pPr>
              <w:pStyle w:val="TableParagraph"/>
              <w:ind w:left="145" w:right="67"/>
              <w:jc w:val="both"/>
              <w:rPr>
                <w:color w:val="0D0D0D"/>
              </w:rPr>
            </w:pPr>
            <w:r w:rsidRPr="00361385">
              <w:t>Revisa lista de proyecto propuestos para la residencia profesional.</w:t>
            </w:r>
          </w:p>
        </w:tc>
        <w:tc>
          <w:tcPr>
            <w:tcW w:w="2410" w:type="dxa"/>
            <w:tcBorders>
              <w:top w:val="single" w:sz="4" w:space="0" w:color="auto"/>
            </w:tcBorders>
            <w:tcPrChange w:id="460" w:author="susana elizabeth altamirano romo" w:date="2021-02-17T22:25:00Z">
              <w:tcPr>
                <w:tcW w:w="2126" w:type="dxa"/>
                <w:tcBorders>
                  <w:top w:val="single" w:sz="4" w:space="0" w:color="auto"/>
                </w:tcBorders>
              </w:tcPr>
            </w:tcPrChange>
          </w:tcPr>
          <w:p w14:paraId="7F81522A" w14:textId="77777777" w:rsidR="008B4A18" w:rsidRPr="00361385" w:rsidRDefault="00DF6F95" w:rsidP="00361385">
            <w:pPr>
              <w:pStyle w:val="TableParagraph"/>
              <w:ind w:left="75" w:right="132"/>
              <w:jc w:val="both"/>
              <w:rPr>
                <w:color w:val="0D0D0D"/>
              </w:rPr>
            </w:pPr>
            <w:r w:rsidRPr="00361385">
              <w:rPr>
                <w:color w:val="0D0D0D"/>
              </w:rPr>
              <w:t xml:space="preserve">Elaborar un banco de proyectos con proyectos internos. Conciliar con las empresas residencias profesionales con proyectos que se puedan realizar de manera virtual. </w:t>
            </w:r>
          </w:p>
        </w:tc>
      </w:tr>
    </w:tbl>
    <w:p w14:paraId="6A809A84" w14:textId="1AF2C02B" w:rsidR="00361385" w:rsidRDefault="00361385" w:rsidP="003365D7">
      <w:pPr>
        <w:tabs>
          <w:tab w:val="left" w:pos="827"/>
          <w:tab w:val="left" w:pos="828"/>
          <w:tab w:val="left" w:pos="1134"/>
        </w:tabs>
        <w:spacing w:before="1"/>
        <w:rPr>
          <w:b/>
        </w:rPr>
      </w:pPr>
    </w:p>
    <w:p w14:paraId="1731502A" w14:textId="77777777" w:rsidR="001873DB" w:rsidRPr="007C78A1" w:rsidRDefault="007C78A1" w:rsidP="007C78A1">
      <w:pPr>
        <w:tabs>
          <w:tab w:val="left" w:pos="567"/>
          <w:tab w:val="left" w:pos="1134"/>
        </w:tabs>
        <w:spacing w:before="1"/>
        <w:rPr>
          <w:b/>
        </w:rPr>
      </w:pPr>
      <w:r>
        <w:rPr>
          <w:b/>
        </w:rPr>
        <w:t xml:space="preserve">7. </w:t>
      </w:r>
      <w:r w:rsidR="00E43C2D" w:rsidRPr="007C78A1">
        <w:rPr>
          <w:b/>
        </w:rPr>
        <w:t>DOCUMENTOS DE</w:t>
      </w:r>
      <w:r w:rsidR="00E43C2D" w:rsidRPr="007C78A1">
        <w:rPr>
          <w:b/>
          <w:spacing w:val="-5"/>
        </w:rPr>
        <w:t xml:space="preserve"> </w:t>
      </w:r>
      <w:r w:rsidR="00E43C2D" w:rsidRPr="007C78A1">
        <w:rPr>
          <w:b/>
        </w:rPr>
        <w:t>REFERENCIA</w:t>
      </w:r>
    </w:p>
    <w:p w14:paraId="59DD23DD" w14:textId="77777777" w:rsidR="001873DB" w:rsidRPr="00B21E88" w:rsidRDefault="001873DB">
      <w:pPr>
        <w:pStyle w:val="Textoindependiente"/>
        <w:rPr>
          <w:b/>
          <w:sz w:val="22"/>
          <w:szCs w:val="22"/>
        </w:rPr>
      </w:pPr>
    </w:p>
    <w:tbl>
      <w:tblPr>
        <w:tblStyle w:val="TableNormal"/>
        <w:tblW w:w="1091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15"/>
      </w:tblGrid>
      <w:tr w:rsidR="001873DB" w:rsidRPr="00B21E88" w14:paraId="3C1A8FA7" w14:textId="77777777" w:rsidTr="00975085">
        <w:trPr>
          <w:trHeight w:val="457"/>
        </w:trPr>
        <w:tc>
          <w:tcPr>
            <w:tcW w:w="10915" w:type="dxa"/>
            <w:tcBorders>
              <w:bottom w:val="single" w:sz="6" w:space="0" w:color="000000"/>
            </w:tcBorders>
            <w:shd w:val="clear" w:color="auto" w:fill="D9D9D9"/>
          </w:tcPr>
          <w:p w14:paraId="13B5AF80" w14:textId="77777777" w:rsidR="001873DB" w:rsidRPr="00B21E88" w:rsidRDefault="006B2AF8" w:rsidP="006B2AF8">
            <w:pPr>
              <w:pStyle w:val="TableParagraph"/>
              <w:spacing w:before="49"/>
              <w:ind w:left="29" w:right="42"/>
              <w:jc w:val="center"/>
              <w:rPr>
                <w:b/>
              </w:rPr>
            </w:pPr>
            <w:r>
              <w:rPr>
                <w:b/>
              </w:rPr>
              <w:t>Documento</w:t>
            </w:r>
            <w:r w:rsidR="00E43C2D" w:rsidRPr="00B21E88">
              <w:rPr>
                <w:b/>
              </w:rPr>
              <w:t>s</w:t>
            </w:r>
          </w:p>
        </w:tc>
      </w:tr>
      <w:tr w:rsidR="001873DB" w:rsidRPr="00B21E88" w14:paraId="1168383E" w14:textId="77777777" w:rsidTr="00975085">
        <w:trPr>
          <w:trHeight w:val="689"/>
        </w:trPr>
        <w:tc>
          <w:tcPr>
            <w:tcW w:w="10915" w:type="dxa"/>
            <w:tcBorders>
              <w:top w:val="single" w:sz="6" w:space="0" w:color="000000"/>
              <w:bottom w:val="single" w:sz="6" w:space="0" w:color="000000"/>
            </w:tcBorders>
          </w:tcPr>
          <w:p w14:paraId="6205BE73" w14:textId="77777777" w:rsidR="001873DB" w:rsidRPr="00B21E88" w:rsidRDefault="00E43C2D">
            <w:pPr>
              <w:pStyle w:val="TableParagraph"/>
              <w:spacing w:before="59" w:line="276" w:lineRule="auto"/>
              <w:ind w:left="73" w:right="65"/>
            </w:pPr>
            <w:r w:rsidRPr="00B21E88">
              <w:t>Manual de Lineamientos Académico-Administrativos del Tecnológico Nacional de México. Planes de estudio para la formación y desarrollo de competencias profesionales. Octubre de 2015</w:t>
            </w:r>
            <w:r w:rsidRPr="00B21E88">
              <w:rPr>
                <w:color w:val="FF0000"/>
              </w:rPr>
              <w:t>.</w:t>
            </w:r>
          </w:p>
        </w:tc>
      </w:tr>
    </w:tbl>
    <w:p w14:paraId="66425CAA" w14:textId="77777777" w:rsidR="003365D7" w:rsidRDefault="003365D7">
      <w:pPr>
        <w:pStyle w:val="Textoindependiente"/>
        <w:spacing w:before="3"/>
        <w:rPr>
          <w:b/>
          <w:sz w:val="22"/>
          <w:szCs w:val="22"/>
        </w:rPr>
      </w:pPr>
    </w:p>
    <w:p w14:paraId="76548261" w14:textId="77777777" w:rsidR="001873DB" w:rsidRPr="00975085" w:rsidRDefault="00975085" w:rsidP="00975085">
      <w:pPr>
        <w:rPr>
          <w:b/>
        </w:rPr>
      </w:pPr>
      <w:r>
        <w:rPr>
          <w:b/>
        </w:rPr>
        <w:t xml:space="preserve">8. </w:t>
      </w:r>
      <w:r w:rsidR="00E43C2D" w:rsidRPr="00975085">
        <w:rPr>
          <w:b/>
        </w:rPr>
        <w:t>REGISTROS</w:t>
      </w:r>
    </w:p>
    <w:tbl>
      <w:tblPr>
        <w:tblStyle w:val="TableNormal"/>
        <w:tblW w:w="1091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Change w:id="461" w:author="susana elizabeth altamirano romo" w:date="2021-02-17T22:25:00Z">
          <w:tblPr>
            <w:tblStyle w:val="TableNormal"/>
            <w:tblW w:w="1091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PrChange>
      </w:tblPr>
      <w:tblGrid>
        <w:gridCol w:w="3544"/>
        <w:gridCol w:w="1559"/>
        <w:gridCol w:w="3402"/>
        <w:gridCol w:w="2410"/>
        <w:tblGridChange w:id="462">
          <w:tblGrid>
            <w:gridCol w:w="3544"/>
            <w:gridCol w:w="1559"/>
            <w:gridCol w:w="3119"/>
            <w:gridCol w:w="2693"/>
          </w:tblGrid>
        </w:tblGridChange>
      </w:tblGrid>
      <w:tr w:rsidR="001873DB" w:rsidRPr="00B21E88" w14:paraId="73DFB20E" w14:textId="77777777" w:rsidTr="004D7D27">
        <w:trPr>
          <w:trHeight w:val="584"/>
          <w:trPrChange w:id="463" w:author="susana elizabeth altamirano romo" w:date="2021-02-17T22:25:00Z">
            <w:trPr>
              <w:trHeight w:val="584"/>
            </w:trPr>
          </w:trPrChange>
        </w:trPr>
        <w:tc>
          <w:tcPr>
            <w:tcW w:w="3544" w:type="dxa"/>
            <w:tcBorders>
              <w:bottom w:val="single" w:sz="6" w:space="0" w:color="000000"/>
              <w:right w:val="single" w:sz="6" w:space="0" w:color="000000"/>
            </w:tcBorders>
            <w:shd w:val="clear" w:color="auto" w:fill="D9D9D9"/>
            <w:tcPrChange w:id="464" w:author="susana elizabeth altamirano romo" w:date="2021-02-17T22:25:00Z">
              <w:tcPr>
                <w:tcW w:w="3544" w:type="dxa"/>
                <w:tcBorders>
                  <w:bottom w:val="single" w:sz="6" w:space="0" w:color="000000"/>
                  <w:right w:val="single" w:sz="6" w:space="0" w:color="000000"/>
                </w:tcBorders>
                <w:shd w:val="clear" w:color="auto" w:fill="D9D9D9"/>
              </w:tcPr>
            </w:tcPrChange>
          </w:tcPr>
          <w:p w14:paraId="5541525D" w14:textId="77777777" w:rsidR="001873DB" w:rsidRPr="007C146E" w:rsidRDefault="00E43C2D" w:rsidP="00A064CC">
            <w:pPr>
              <w:pStyle w:val="TableParagraph"/>
              <w:jc w:val="center"/>
              <w:rPr>
                <w:b/>
                <w:sz w:val="20"/>
                <w:szCs w:val="20"/>
              </w:rPr>
            </w:pPr>
            <w:r w:rsidRPr="007C146E">
              <w:rPr>
                <w:b/>
                <w:sz w:val="20"/>
                <w:szCs w:val="20"/>
              </w:rPr>
              <w:t>REGISTROS</w:t>
            </w:r>
          </w:p>
        </w:tc>
        <w:tc>
          <w:tcPr>
            <w:tcW w:w="1559" w:type="dxa"/>
            <w:tcBorders>
              <w:left w:val="single" w:sz="6" w:space="0" w:color="000000"/>
              <w:bottom w:val="single" w:sz="6" w:space="0" w:color="000000"/>
              <w:right w:val="single" w:sz="6" w:space="0" w:color="000000"/>
            </w:tcBorders>
            <w:shd w:val="clear" w:color="auto" w:fill="D9D9D9"/>
            <w:tcPrChange w:id="465" w:author="susana elizabeth altamirano romo" w:date="2021-02-17T22:25:00Z">
              <w:tcPr>
                <w:tcW w:w="1559" w:type="dxa"/>
                <w:tcBorders>
                  <w:left w:val="single" w:sz="6" w:space="0" w:color="000000"/>
                  <w:bottom w:val="single" w:sz="6" w:space="0" w:color="000000"/>
                  <w:right w:val="single" w:sz="6" w:space="0" w:color="000000"/>
                </w:tcBorders>
                <w:shd w:val="clear" w:color="auto" w:fill="D9D9D9"/>
              </w:tcPr>
            </w:tcPrChange>
          </w:tcPr>
          <w:p w14:paraId="4601ACE0" w14:textId="77777777" w:rsidR="001873DB" w:rsidRPr="007C146E" w:rsidRDefault="00E43C2D" w:rsidP="00361385">
            <w:pPr>
              <w:pStyle w:val="TableParagraph"/>
              <w:spacing w:line="276" w:lineRule="auto"/>
              <w:ind w:left="2"/>
              <w:jc w:val="center"/>
              <w:rPr>
                <w:b/>
                <w:sz w:val="20"/>
                <w:szCs w:val="20"/>
              </w:rPr>
            </w:pPr>
            <w:r w:rsidRPr="007C146E">
              <w:rPr>
                <w:b/>
                <w:sz w:val="20"/>
                <w:szCs w:val="20"/>
              </w:rPr>
              <w:t xml:space="preserve">TIEMPO DE </w:t>
            </w:r>
            <w:r w:rsidRPr="007C146E">
              <w:rPr>
                <w:b/>
                <w:w w:val="90"/>
                <w:sz w:val="20"/>
                <w:szCs w:val="20"/>
              </w:rPr>
              <w:t>CONSERVACIÓN</w:t>
            </w:r>
          </w:p>
        </w:tc>
        <w:tc>
          <w:tcPr>
            <w:tcW w:w="3402" w:type="dxa"/>
            <w:tcBorders>
              <w:left w:val="single" w:sz="6" w:space="0" w:color="000000"/>
              <w:bottom w:val="single" w:sz="6" w:space="0" w:color="000000"/>
              <w:right w:val="single" w:sz="6" w:space="0" w:color="000000"/>
            </w:tcBorders>
            <w:shd w:val="clear" w:color="auto" w:fill="D9D9D9"/>
            <w:tcPrChange w:id="466" w:author="susana elizabeth altamirano romo" w:date="2021-02-17T22:25:00Z">
              <w:tcPr>
                <w:tcW w:w="3119" w:type="dxa"/>
                <w:tcBorders>
                  <w:left w:val="single" w:sz="6" w:space="0" w:color="000000"/>
                  <w:bottom w:val="single" w:sz="6" w:space="0" w:color="000000"/>
                  <w:right w:val="single" w:sz="6" w:space="0" w:color="000000"/>
                </w:tcBorders>
                <w:shd w:val="clear" w:color="auto" w:fill="D9D9D9"/>
              </w:tcPr>
            </w:tcPrChange>
          </w:tcPr>
          <w:p w14:paraId="4951E737" w14:textId="77777777" w:rsidR="001873DB" w:rsidRPr="007C146E" w:rsidRDefault="00E43C2D" w:rsidP="00A064CC">
            <w:pPr>
              <w:pStyle w:val="TableParagraph"/>
              <w:ind w:left="213"/>
              <w:jc w:val="center"/>
              <w:rPr>
                <w:b/>
                <w:sz w:val="20"/>
                <w:szCs w:val="20"/>
              </w:rPr>
            </w:pPr>
            <w:r w:rsidRPr="007C146E">
              <w:rPr>
                <w:b/>
                <w:sz w:val="20"/>
                <w:szCs w:val="20"/>
              </w:rPr>
              <w:t>RESPONSABLE DE CONSERVARLO</w:t>
            </w:r>
          </w:p>
        </w:tc>
        <w:tc>
          <w:tcPr>
            <w:tcW w:w="2410" w:type="dxa"/>
            <w:tcBorders>
              <w:left w:val="single" w:sz="6" w:space="0" w:color="000000"/>
              <w:bottom w:val="single" w:sz="6" w:space="0" w:color="000000"/>
            </w:tcBorders>
            <w:shd w:val="clear" w:color="auto" w:fill="D9D9D9"/>
            <w:tcPrChange w:id="467" w:author="susana elizabeth altamirano romo" w:date="2021-02-17T22:25:00Z">
              <w:tcPr>
                <w:tcW w:w="2693" w:type="dxa"/>
                <w:tcBorders>
                  <w:left w:val="single" w:sz="6" w:space="0" w:color="000000"/>
                  <w:bottom w:val="single" w:sz="6" w:space="0" w:color="000000"/>
                </w:tcBorders>
                <w:shd w:val="clear" w:color="auto" w:fill="D9D9D9"/>
              </w:tcPr>
            </w:tcPrChange>
          </w:tcPr>
          <w:p w14:paraId="661FFAA6" w14:textId="77777777" w:rsidR="001873DB" w:rsidRPr="007C146E" w:rsidRDefault="00E43C2D" w:rsidP="00A064CC">
            <w:pPr>
              <w:pStyle w:val="TableParagraph"/>
              <w:spacing w:line="276" w:lineRule="auto"/>
              <w:ind w:left="45"/>
              <w:jc w:val="center"/>
              <w:rPr>
                <w:b/>
                <w:sz w:val="20"/>
                <w:szCs w:val="20"/>
              </w:rPr>
            </w:pPr>
            <w:r w:rsidRPr="007C146E">
              <w:rPr>
                <w:b/>
                <w:sz w:val="20"/>
                <w:szCs w:val="20"/>
              </w:rPr>
              <w:t xml:space="preserve">CÓDIGO DE REGISTRO </w:t>
            </w:r>
          </w:p>
        </w:tc>
      </w:tr>
      <w:tr w:rsidR="001873DB" w:rsidRPr="00B21E88" w14:paraId="37745AD4" w14:textId="77777777" w:rsidTr="004D7D27">
        <w:trPr>
          <w:trHeight w:val="577"/>
          <w:trPrChange w:id="468" w:author="susana elizabeth altamirano romo" w:date="2021-02-17T22:25:00Z">
            <w:trPr>
              <w:trHeight w:val="577"/>
            </w:trPr>
          </w:trPrChange>
        </w:trPr>
        <w:tc>
          <w:tcPr>
            <w:tcW w:w="3544" w:type="dxa"/>
            <w:tcBorders>
              <w:top w:val="single" w:sz="6" w:space="0" w:color="000000"/>
              <w:bottom w:val="single" w:sz="6" w:space="0" w:color="000000"/>
              <w:right w:val="single" w:sz="6" w:space="0" w:color="000000"/>
            </w:tcBorders>
            <w:tcPrChange w:id="469" w:author="susana elizabeth altamirano romo" w:date="2021-02-17T22:25:00Z">
              <w:tcPr>
                <w:tcW w:w="3544" w:type="dxa"/>
                <w:tcBorders>
                  <w:top w:val="single" w:sz="6" w:space="0" w:color="000000"/>
                  <w:bottom w:val="single" w:sz="6" w:space="0" w:color="000000"/>
                  <w:right w:val="single" w:sz="6" w:space="0" w:color="000000"/>
                </w:tcBorders>
              </w:tcPr>
            </w:tcPrChange>
          </w:tcPr>
          <w:p w14:paraId="67BEB7AC" w14:textId="337A3BAA" w:rsidR="001873DB" w:rsidRPr="007C146E" w:rsidRDefault="0035462A" w:rsidP="007C146E">
            <w:pPr>
              <w:pStyle w:val="TableParagraph"/>
              <w:ind w:left="134" w:right="130"/>
              <w:rPr>
                <w:sz w:val="20"/>
                <w:szCs w:val="20"/>
              </w:rPr>
            </w:pPr>
            <w:r w:rsidRPr="007C146E">
              <w:rPr>
                <w:sz w:val="20"/>
                <w:szCs w:val="20"/>
              </w:rPr>
              <w:t>Solici</w:t>
            </w:r>
            <w:r w:rsidR="00A526DA" w:rsidRPr="007C146E">
              <w:rPr>
                <w:sz w:val="20"/>
                <w:szCs w:val="20"/>
              </w:rPr>
              <w:t>tud de Residencia Profesional</w:t>
            </w:r>
          </w:p>
        </w:tc>
        <w:tc>
          <w:tcPr>
            <w:tcW w:w="1559" w:type="dxa"/>
            <w:tcBorders>
              <w:top w:val="single" w:sz="6" w:space="0" w:color="000000"/>
              <w:left w:val="single" w:sz="6" w:space="0" w:color="000000"/>
              <w:bottom w:val="single" w:sz="6" w:space="0" w:color="000000"/>
              <w:right w:val="single" w:sz="6" w:space="0" w:color="000000"/>
            </w:tcBorders>
            <w:tcPrChange w:id="470" w:author="susana elizabeth altamirano romo" w:date="2021-02-17T22:25:00Z">
              <w:tcPr>
                <w:tcW w:w="1559" w:type="dxa"/>
                <w:tcBorders>
                  <w:top w:val="single" w:sz="6" w:space="0" w:color="000000"/>
                  <w:left w:val="single" w:sz="6" w:space="0" w:color="000000"/>
                  <w:bottom w:val="single" w:sz="6" w:space="0" w:color="000000"/>
                  <w:right w:val="single" w:sz="6" w:space="0" w:color="000000"/>
                </w:tcBorders>
              </w:tcPr>
            </w:tcPrChange>
          </w:tcPr>
          <w:p w14:paraId="025D66ED" w14:textId="77777777" w:rsidR="001873DB" w:rsidRPr="007C146E" w:rsidRDefault="0035462A" w:rsidP="007C146E">
            <w:pPr>
              <w:pStyle w:val="TableParagraph"/>
              <w:ind w:left="237" w:right="204"/>
              <w:jc w:val="center"/>
              <w:rPr>
                <w:sz w:val="20"/>
                <w:szCs w:val="20"/>
              </w:rPr>
            </w:pPr>
            <w:r w:rsidRPr="007C146E">
              <w:rPr>
                <w:sz w:val="20"/>
                <w:szCs w:val="20"/>
              </w:rPr>
              <w:t>1 año</w:t>
            </w:r>
          </w:p>
        </w:tc>
        <w:tc>
          <w:tcPr>
            <w:tcW w:w="3402" w:type="dxa"/>
            <w:tcBorders>
              <w:top w:val="single" w:sz="6" w:space="0" w:color="000000"/>
              <w:left w:val="single" w:sz="6" w:space="0" w:color="000000"/>
              <w:bottom w:val="single" w:sz="6" w:space="0" w:color="000000"/>
              <w:right w:val="single" w:sz="6" w:space="0" w:color="000000"/>
            </w:tcBorders>
            <w:tcPrChange w:id="471" w:author="susana elizabeth altamirano romo" w:date="2021-02-17T22:25:00Z">
              <w:tcPr>
                <w:tcW w:w="3119" w:type="dxa"/>
                <w:tcBorders>
                  <w:top w:val="single" w:sz="6" w:space="0" w:color="000000"/>
                  <w:left w:val="single" w:sz="6" w:space="0" w:color="000000"/>
                  <w:bottom w:val="single" w:sz="6" w:space="0" w:color="000000"/>
                  <w:right w:val="single" w:sz="6" w:space="0" w:color="000000"/>
                </w:tcBorders>
              </w:tcPr>
            </w:tcPrChange>
          </w:tcPr>
          <w:p w14:paraId="6AA1A80D" w14:textId="77777777" w:rsidR="001873DB" w:rsidRPr="007C146E" w:rsidRDefault="00A526DA" w:rsidP="00701E39">
            <w:pPr>
              <w:pStyle w:val="TableParagraph"/>
              <w:ind w:left="3" w:right="138"/>
              <w:jc w:val="center"/>
              <w:rPr>
                <w:sz w:val="20"/>
                <w:szCs w:val="20"/>
              </w:rPr>
            </w:pPr>
            <w:r w:rsidRPr="007C146E">
              <w:rPr>
                <w:sz w:val="20"/>
                <w:szCs w:val="20"/>
              </w:rPr>
              <w:t xml:space="preserve">Gestión Tecnológica y Vinculación </w:t>
            </w:r>
          </w:p>
          <w:p w14:paraId="0E821DEC" w14:textId="62A0744D" w:rsidR="00A526DA" w:rsidRPr="007C146E" w:rsidRDefault="00A526DA" w:rsidP="00701E39">
            <w:pPr>
              <w:pStyle w:val="TableParagraph"/>
              <w:ind w:left="3" w:right="138"/>
              <w:jc w:val="center"/>
              <w:rPr>
                <w:sz w:val="20"/>
                <w:szCs w:val="20"/>
              </w:rPr>
            </w:pPr>
            <w:r w:rsidRPr="007C146E">
              <w:rPr>
                <w:sz w:val="20"/>
                <w:szCs w:val="20"/>
              </w:rPr>
              <w:t>División de Estudios Profesionales</w:t>
            </w:r>
          </w:p>
        </w:tc>
        <w:tc>
          <w:tcPr>
            <w:tcW w:w="2410" w:type="dxa"/>
            <w:tcBorders>
              <w:top w:val="single" w:sz="6" w:space="0" w:color="000000"/>
              <w:left w:val="single" w:sz="6" w:space="0" w:color="000000"/>
              <w:bottom w:val="single" w:sz="6" w:space="0" w:color="000000"/>
            </w:tcBorders>
            <w:tcPrChange w:id="472" w:author="susana elizabeth altamirano romo" w:date="2021-02-17T22:25:00Z">
              <w:tcPr>
                <w:tcW w:w="2693" w:type="dxa"/>
                <w:tcBorders>
                  <w:top w:val="single" w:sz="6" w:space="0" w:color="000000"/>
                  <w:left w:val="single" w:sz="6" w:space="0" w:color="000000"/>
                  <w:bottom w:val="single" w:sz="6" w:space="0" w:color="000000"/>
                </w:tcBorders>
              </w:tcPr>
            </w:tcPrChange>
          </w:tcPr>
          <w:p w14:paraId="30C2AD05" w14:textId="77777777" w:rsidR="001873DB" w:rsidRPr="007C146E" w:rsidRDefault="006078B5" w:rsidP="007C146E">
            <w:pPr>
              <w:pStyle w:val="TableParagraph"/>
              <w:ind w:left="-26"/>
              <w:jc w:val="center"/>
              <w:rPr>
                <w:b/>
                <w:sz w:val="20"/>
                <w:szCs w:val="20"/>
              </w:rPr>
            </w:pPr>
            <w:r w:rsidRPr="007C146E">
              <w:rPr>
                <w:b/>
                <w:sz w:val="20"/>
                <w:szCs w:val="20"/>
              </w:rPr>
              <w:t>T</w:t>
            </w:r>
            <w:r w:rsidR="00E43C2D" w:rsidRPr="007C146E">
              <w:rPr>
                <w:b/>
                <w:sz w:val="20"/>
                <w:szCs w:val="20"/>
              </w:rPr>
              <w:t>NM</w:t>
            </w:r>
            <w:r w:rsidRPr="007C146E">
              <w:rPr>
                <w:b/>
                <w:sz w:val="20"/>
                <w:szCs w:val="20"/>
              </w:rPr>
              <w:t>R</w:t>
            </w:r>
            <w:r w:rsidR="00E43C2D" w:rsidRPr="007C146E">
              <w:rPr>
                <w:b/>
                <w:sz w:val="20"/>
                <w:szCs w:val="20"/>
              </w:rPr>
              <w:t>-AC-PO-00</w:t>
            </w:r>
            <w:r w:rsidR="0035462A" w:rsidRPr="007C146E">
              <w:rPr>
                <w:b/>
                <w:sz w:val="20"/>
                <w:szCs w:val="20"/>
              </w:rPr>
              <w:t>4</w:t>
            </w:r>
            <w:r w:rsidRPr="007C146E">
              <w:rPr>
                <w:b/>
                <w:sz w:val="20"/>
                <w:szCs w:val="20"/>
              </w:rPr>
              <w:t>-01</w:t>
            </w:r>
          </w:p>
        </w:tc>
      </w:tr>
      <w:tr w:rsidR="00F7488B" w:rsidRPr="00B21E88" w14:paraId="5F865E49" w14:textId="77777777" w:rsidTr="004D7D27">
        <w:trPr>
          <w:trHeight w:val="543"/>
          <w:trPrChange w:id="473" w:author="susana elizabeth altamirano romo" w:date="2021-02-17T22:25:00Z">
            <w:trPr>
              <w:trHeight w:val="543"/>
            </w:trPr>
          </w:trPrChange>
        </w:trPr>
        <w:tc>
          <w:tcPr>
            <w:tcW w:w="3544" w:type="dxa"/>
            <w:tcBorders>
              <w:top w:val="single" w:sz="6" w:space="0" w:color="000000"/>
              <w:bottom w:val="single" w:sz="6" w:space="0" w:color="000000"/>
              <w:right w:val="single" w:sz="6" w:space="0" w:color="000000"/>
            </w:tcBorders>
            <w:tcPrChange w:id="474" w:author="susana elizabeth altamirano romo" w:date="2021-02-17T22:25:00Z">
              <w:tcPr>
                <w:tcW w:w="3544" w:type="dxa"/>
                <w:tcBorders>
                  <w:top w:val="single" w:sz="6" w:space="0" w:color="000000"/>
                  <w:bottom w:val="single" w:sz="6" w:space="0" w:color="000000"/>
                  <w:right w:val="single" w:sz="6" w:space="0" w:color="000000"/>
                </w:tcBorders>
              </w:tcPr>
            </w:tcPrChange>
          </w:tcPr>
          <w:p w14:paraId="05CD51D5" w14:textId="4EE7E323" w:rsidR="00F7488B" w:rsidRPr="007C146E" w:rsidRDefault="0035462A" w:rsidP="007C146E">
            <w:pPr>
              <w:pStyle w:val="TableParagraph"/>
              <w:ind w:left="134" w:right="130"/>
              <w:rPr>
                <w:sz w:val="20"/>
                <w:szCs w:val="20"/>
              </w:rPr>
            </w:pPr>
            <w:r w:rsidRPr="007C146E">
              <w:rPr>
                <w:sz w:val="20"/>
                <w:szCs w:val="20"/>
              </w:rPr>
              <w:t xml:space="preserve">Carta de Presentación </w:t>
            </w:r>
            <w:r w:rsidR="00A526DA" w:rsidRPr="007C146E">
              <w:rPr>
                <w:sz w:val="20"/>
                <w:szCs w:val="20"/>
              </w:rPr>
              <w:t>y Agradecimiento de Residencia Profesional</w:t>
            </w:r>
          </w:p>
        </w:tc>
        <w:tc>
          <w:tcPr>
            <w:tcW w:w="1559" w:type="dxa"/>
            <w:tcBorders>
              <w:top w:val="single" w:sz="6" w:space="0" w:color="000000"/>
              <w:left w:val="single" w:sz="6" w:space="0" w:color="000000"/>
              <w:bottom w:val="single" w:sz="6" w:space="0" w:color="000000"/>
              <w:right w:val="single" w:sz="6" w:space="0" w:color="000000"/>
            </w:tcBorders>
            <w:tcPrChange w:id="475" w:author="susana elizabeth altamirano romo" w:date="2021-02-17T22:25:00Z">
              <w:tcPr>
                <w:tcW w:w="1559" w:type="dxa"/>
                <w:tcBorders>
                  <w:top w:val="single" w:sz="6" w:space="0" w:color="000000"/>
                  <w:left w:val="single" w:sz="6" w:space="0" w:color="000000"/>
                  <w:bottom w:val="single" w:sz="6" w:space="0" w:color="000000"/>
                  <w:right w:val="single" w:sz="6" w:space="0" w:color="000000"/>
                </w:tcBorders>
              </w:tcPr>
            </w:tcPrChange>
          </w:tcPr>
          <w:p w14:paraId="30C9118D" w14:textId="77777777" w:rsidR="00F7488B" w:rsidRPr="007C146E" w:rsidRDefault="0035462A" w:rsidP="007C146E">
            <w:pPr>
              <w:pStyle w:val="TableParagraph"/>
              <w:ind w:left="237" w:right="204"/>
              <w:jc w:val="center"/>
              <w:rPr>
                <w:sz w:val="20"/>
                <w:szCs w:val="20"/>
              </w:rPr>
            </w:pPr>
            <w:r w:rsidRPr="007C146E">
              <w:rPr>
                <w:sz w:val="20"/>
                <w:szCs w:val="20"/>
              </w:rPr>
              <w:t>1 año</w:t>
            </w:r>
          </w:p>
        </w:tc>
        <w:tc>
          <w:tcPr>
            <w:tcW w:w="3402" w:type="dxa"/>
            <w:tcBorders>
              <w:top w:val="single" w:sz="6" w:space="0" w:color="000000"/>
              <w:left w:val="single" w:sz="6" w:space="0" w:color="000000"/>
              <w:bottom w:val="single" w:sz="6" w:space="0" w:color="000000"/>
              <w:right w:val="single" w:sz="6" w:space="0" w:color="000000"/>
            </w:tcBorders>
            <w:tcPrChange w:id="476" w:author="susana elizabeth altamirano romo" w:date="2021-02-17T22:25:00Z">
              <w:tcPr>
                <w:tcW w:w="3119" w:type="dxa"/>
                <w:tcBorders>
                  <w:top w:val="single" w:sz="6" w:space="0" w:color="000000"/>
                  <w:left w:val="single" w:sz="6" w:space="0" w:color="000000"/>
                  <w:bottom w:val="single" w:sz="6" w:space="0" w:color="000000"/>
                  <w:right w:val="single" w:sz="6" w:space="0" w:color="000000"/>
                </w:tcBorders>
              </w:tcPr>
            </w:tcPrChange>
          </w:tcPr>
          <w:p w14:paraId="2BFB3972" w14:textId="77777777" w:rsidR="001557B8" w:rsidRPr="007C146E" w:rsidRDefault="001557B8" w:rsidP="00701E39">
            <w:pPr>
              <w:pStyle w:val="TableParagraph"/>
              <w:ind w:left="3" w:right="138"/>
              <w:jc w:val="center"/>
              <w:rPr>
                <w:sz w:val="20"/>
                <w:szCs w:val="20"/>
              </w:rPr>
            </w:pPr>
            <w:r w:rsidRPr="007C146E">
              <w:rPr>
                <w:sz w:val="20"/>
                <w:szCs w:val="20"/>
              </w:rPr>
              <w:t xml:space="preserve">Gestión Tecnológica y Vinculación </w:t>
            </w:r>
          </w:p>
          <w:p w14:paraId="2CB31867" w14:textId="2BC47CF9" w:rsidR="00F7488B" w:rsidRPr="007C146E" w:rsidRDefault="00F7488B" w:rsidP="00701E39">
            <w:pPr>
              <w:pStyle w:val="TableParagraph"/>
              <w:ind w:left="3" w:right="138"/>
              <w:jc w:val="center"/>
              <w:rPr>
                <w:sz w:val="20"/>
                <w:szCs w:val="20"/>
              </w:rPr>
            </w:pPr>
          </w:p>
        </w:tc>
        <w:tc>
          <w:tcPr>
            <w:tcW w:w="2410" w:type="dxa"/>
            <w:tcBorders>
              <w:top w:val="single" w:sz="6" w:space="0" w:color="000000"/>
              <w:left w:val="single" w:sz="6" w:space="0" w:color="000000"/>
              <w:bottom w:val="single" w:sz="6" w:space="0" w:color="000000"/>
            </w:tcBorders>
            <w:tcPrChange w:id="477" w:author="susana elizabeth altamirano romo" w:date="2021-02-17T22:25:00Z">
              <w:tcPr>
                <w:tcW w:w="2693" w:type="dxa"/>
                <w:tcBorders>
                  <w:top w:val="single" w:sz="6" w:space="0" w:color="000000"/>
                  <w:left w:val="single" w:sz="6" w:space="0" w:color="000000"/>
                  <w:bottom w:val="single" w:sz="6" w:space="0" w:color="000000"/>
                </w:tcBorders>
              </w:tcPr>
            </w:tcPrChange>
          </w:tcPr>
          <w:p w14:paraId="6DBBFA83" w14:textId="77777777" w:rsidR="00F7488B" w:rsidRPr="007C146E" w:rsidRDefault="00F7488B" w:rsidP="007C146E">
            <w:pPr>
              <w:jc w:val="center"/>
              <w:rPr>
                <w:b/>
                <w:sz w:val="20"/>
                <w:szCs w:val="20"/>
              </w:rPr>
            </w:pPr>
            <w:r w:rsidRPr="007C146E">
              <w:rPr>
                <w:b/>
                <w:sz w:val="20"/>
                <w:szCs w:val="20"/>
              </w:rPr>
              <w:t>TNMR-AC-PO-00</w:t>
            </w:r>
            <w:r w:rsidR="0035462A" w:rsidRPr="007C146E">
              <w:rPr>
                <w:b/>
                <w:sz w:val="20"/>
                <w:szCs w:val="20"/>
              </w:rPr>
              <w:t>4</w:t>
            </w:r>
            <w:r w:rsidRPr="007C146E">
              <w:rPr>
                <w:b/>
                <w:sz w:val="20"/>
                <w:szCs w:val="20"/>
              </w:rPr>
              <w:t>-02</w:t>
            </w:r>
          </w:p>
        </w:tc>
      </w:tr>
      <w:tr w:rsidR="00701E39" w:rsidRPr="00B21E88" w14:paraId="567099FF" w14:textId="77777777" w:rsidTr="004D7D27">
        <w:trPr>
          <w:trHeight w:val="543"/>
          <w:trPrChange w:id="478" w:author="susana elizabeth altamirano romo" w:date="2021-02-17T22:25:00Z">
            <w:trPr>
              <w:trHeight w:val="543"/>
            </w:trPr>
          </w:trPrChange>
        </w:trPr>
        <w:tc>
          <w:tcPr>
            <w:tcW w:w="3544" w:type="dxa"/>
            <w:tcBorders>
              <w:top w:val="single" w:sz="6" w:space="0" w:color="000000"/>
              <w:bottom w:val="single" w:sz="6" w:space="0" w:color="000000"/>
              <w:right w:val="single" w:sz="6" w:space="0" w:color="000000"/>
            </w:tcBorders>
            <w:tcPrChange w:id="479" w:author="susana elizabeth altamirano romo" w:date="2021-02-17T22:25:00Z">
              <w:tcPr>
                <w:tcW w:w="3544" w:type="dxa"/>
                <w:tcBorders>
                  <w:top w:val="single" w:sz="6" w:space="0" w:color="000000"/>
                  <w:bottom w:val="single" w:sz="6" w:space="0" w:color="000000"/>
                  <w:right w:val="single" w:sz="6" w:space="0" w:color="000000"/>
                </w:tcBorders>
              </w:tcPr>
            </w:tcPrChange>
          </w:tcPr>
          <w:p w14:paraId="3CFB3EBC" w14:textId="79D31EA2" w:rsidR="00701E39" w:rsidRPr="007C146E" w:rsidRDefault="00701E39" w:rsidP="007C146E">
            <w:pPr>
              <w:pStyle w:val="TableParagraph"/>
              <w:ind w:left="134" w:right="130"/>
              <w:rPr>
                <w:sz w:val="20"/>
                <w:szCs w:val="20"/>
              </w:rPr>
            </w:pPr>
            <w:r>
              <w:rPr>
                <w:sz w:val="20"/>
                <w:szCs w:val="20"/>
              </w:rPr>
              <w:t>Carta de Aceptación de la Instancia</w:t>
            </w:r>
          </w:p>
        </w:tc>
        <w:tc>
          <w:tcPr>
            <w:tcW w:w="1559" w:type="dxa"/>
            <w:tcBorders>
              <w:top w:val="single" w:sz="6" w:space="0" w:color="000000"/>
              <w:left w:val="single" w:sz="6" w:space="0" w:color="000000"/>
              <w:bottom w:val="single" w:sz="6" w:space="0" w:color="000000"/>
              <w:right w:val="single" w:sz="6" w:space="0" w:color="000000"/>
            </w:tcBorders>
            <w:tcPrChange w:id="480" w:author="susana elizabeth altamirano romo" w:date="2021-02-17T22:25:00Z">
              <w:tcPr>
                <w:tcW w:w="1559" w:type="dxa"/>
                <w:tcBorders>
                  <w:top w:val="single" w:sz="6" w:space="0" w:color="000000"/>
                  <w:left w:val="single" w:sz="6" w:space="0" w:color="000000"/>
                  <w:bottom w:val="single" w:sz="6" w:space="0" w:color="000000"/>
                  <w:right w:val="single" w:sz="6" w:space="0" w:color="000000"/>
                </w:tcBorders>
              </w:tcPr>
            </w:tcPrChange>
          </w:tcPr>
          <w:p w14:paraId="0DA289D1" w14:textId="48D2E770" w:rsidR="00701E39" w:rsidRPr="007C146E" w:rsidRDefault="00701E39" w:rsidP="007C146E">
            <w:pPr>
              <w:pStyle w:val="TableParagraph"/>
              <w:ind w:left="237" w:right="204"/>
              <w:jc w:val="center"/>
              <w:rPr>
                <w:sz w:val="20"/>
                <w:szCs w:val="20"/>
              </w:rPr>
            </w:pPr>
            <w:r>
              <w:rPr>
                <w:sz w:val="20"/>
                <w:szCs w:val="20"/>
              </w:rPr>
              <w:t>1 año</w:t>
            </w:r>
          </w:p>
        </w:tc>
        <w:tc>
          <w:tcPr>
            <w:tcW w:w="3402" w:type="dxa"/>
            <w:tcBorders>
              <w:top w:val="single" w:sz="6" w:space="0" w:color="000000"/>
              <w:left w:val="single" w:sz="6" w:space="0" w:color="000000"/>
              <w:bottom w:val="single" w:sz="6" w:space="0" w:color="000000"/>
              <w:right w:val="single" w:sz="6" w:space="0" w:color="000000"/>
            </w:tcBorders>
            <w:tcPrChange w:id="481" w:author="susana elizabeth altamirano romo" w:date="2021-02-17T22:25:00Z">
              <w:tcPr>
                <w:tcW w:w="3119" w:type="dxa"/>
                <w:tcBorders>
                  <w:top w:val="single" w:sz="6" w:space="0" w:color="000000"/>
                  <w:left w:val="single" w:sz="6" w:space="0" w:color="000000"/>
                  <w:bottom w:val="single" w:sz="6" w:space="0" w:color="000000"/>
                  <w:right w:val="single" w:sz="6" w:space="0" w:color="000000"/>
                </w:tcBorders>
              </w:tcPr>
            </w:tcPrChange>
          </w:tcPr>
          <w:p w14:paraId="626F5926" w14:textId="77777777" w:rsidR="00701E39" w:rsidRPr="007C146E" w:rsidRDefault="00701E39" w:rsidP="00701E39">
            <w:pPr>
              <w:pStyle w:val="TableParagraph"/>
              <w:ind w:left="3" w:right="138"/>
              <w:jc w:val="center"/>
              <w:rPr>
                <w:sz w:val="20"/>
                <w:szCs w:val="20"/>
              </w:rPr>
            </w:pPr>
            <w:r w:rsidRPr="007C146E">
              <w:rPr>
                <w:sz w:val="20"/>
                <w:szCs w:val="20"/>
              </w:rPr>
              <w:t xml:space="preserve">Gestión Tecnológica y Vinculación </w:t>
            </w:r>
          </w:p>
          <w:p w14:paraId="2F8DD066" w14:textId="64BBF8C5" w:rsidR="00701E39" w:rsidRPr="007C146E" w:rsidRDefault="00701E39" w:rsidP="00701E39">
            <w:pPr>
              <w:pStyle w:val="TableParagraph"/>
              <w:ind w:left="3" w:right="138"/>
              <w:jc w:val="center"/>
              <w:rPr>
                <w:sz w:val="20"/>
                <w:szCs w:val="20"/>
              </w:rPr>
            </w:pPr>
            <w:r w:rsidRPr="007C146E">
              <w:rPr>
                <w:sz w:val="20"/>
                <w:szCs w:val="20"/>
              </w:rPr>
              <w:t>División de Estudios Profesionales</w:t>
            </w:r>
          </w:p>
        </w:tc>
        <w:tc>
          <w:tcPr>
            <w:tcW w:w="2410" w:type="dxa"/>
            <w:tcBorders>
              <w:top w:val="single" w:sz="6" w:space="0" w:color="000000"/>
              <w:left w:val="single" w:sz="6" w:space="0" w:color="000000"/>
              <w:bottom w:val="single" w:sz="6" w:space="0" w:color="000000"/>
            </w:tcBorders>
            <w:tcPrChange w:id="482" w:author="susana elizabeth altamirano romo" w:date="2021-02-17T22:25:00Z">
              <w:tcPr>
                <w:tcW w:w="2693" w:type="dxa"/>
                <w:tcBorders>
                  <w:top w:val="single" w:sz="6" w:space="0" w:color="000000"/>
                  <w:left w:val="single" w:sz="6" w:space="0" w:color="000000"/>
                  <w:bottom w:val="single" w:sz="6" w:space="0" w:color="000000"/>
                </w:tcBorders>
              </w:tcPr>
            </w:tcPrChange>
          </w:tcPr>
          <w:p w14:paraId="6E8098BE" w14:textId="6799E419" w:rsidR="00701E39" w:rsidRPr="007C146E" w:rsidRDefault="00701E39" w:rsidP="007C146E">
            <w:pPr>
              <w:jc w:val="center"/>
              <w:rPr>
                <w:b/>
                <w:sz w:val="20"/>
                <w:szCs w:val="20"/>
              </w:rPr>
            </w:pPr>
            <w:r w:rsidRPr="007C146E">
              <w:rPr>
                <w:b/>
                <w:sz w:val="20"/>
                <w:szCs w:val="20"/>
              </w:rPr>
              <w:t>No Aplica</w:t>
            </w:r>
          </w:p>
        </w:tc>
      </w:tr>
      <w:tr w:rsidR="00701E39" w:rsidRPr="00B21E88" w14:paraId="6F1D7ECF" w14:textId="77777777" w:rsidTr="004D7D27">
        <w:trPr>
          <w:trHeight w:val="543"/>
          <w:trPrChange w:id="483" w:author="susana elizabeth altamirano romo" w:date="2021-02-17T22:25:00Z">
            <w:trPr>
              <w:trHeight w:val="543"/>
            </w:trPr>
          </w:trPrChange>
        </w:trPr>
        <w:tc>
          <w:tcPr>
            <w:tcW w:w="3544" w:type="dxa"/>
            <w:tcBorders>
              <w:top w:val="single" w:sz="6" w:space="0" w:color="000000"/>
              <w:bottom w:val="single" w:sz="6" w:space="0" w:color="000000"/>
              <w:right w:val="single" w:sz="6" w:space="0" w:color="000000"/>
            </w:tcBorders>
            <w:tcPrChange w:id="484" w:author="susana elizabeth altamirano romo" w:date="2021-02-17T22:25:00Z">
              <w:tcPr>
                <w:tcW w:w="3544" w:type="dxa"/>
                <w:tcBorders>
                  <w:top w:val="single" w:sz="6" w:space="0" w:color="000000"/>
                  <w:bottom w:val="single" w:sz="6" w:space="0" w:color="000000"/>
                  <w:right w:val="single" w:sz="6" w:space="0" w:color="000000"/>
                </w:tcBorders>
              </w:tcPr>
            </w:tcPrChange>
          </w:tcPr>
          <w:p w14:paraId="718ADEA2" w14:textId="616C0D45" w:rsidR="00701E39" w:rsidRDefault="00701E39" w:rsidP="00701E39">
            <w:pPr>
              <w:pStyle w:val="TableParagraph"/>
              <w:ind w:left="134" w:right="130"/>
              <w:rPr>
                <w:sz w:val="20"/>
                <w:szCs w:val="20"/>
              </w:rPr>
            </w:pPr>
            <w:r>
              <w:rPr>
                <w:sz w:val="20"/>
                <w:szCs w:val="20"/>
              </w:rPr>
              <w:t xml:space="preserve">Carta de Terminación de Residencia Profesional </w:t>
            </w:r>
          </w:p>
        </w:tc>
        <w:tc>
          <w:tcPr>
            <w:tcW w:w="1559" w:type="dxa"/>
            <w:tcBorders>
              <w:top w:val="single" w:sz="6" w:space="0" w:color="000000"/>
              <w:left w:val="single" w:sz="6" w:space="0" w:color="000000"/>
              <w:bottom w:val="single" w:sz="6" w:space="0" w:color="000000"/>
              <w:right w:val="single" w:sz="6" w:space="0" w:color="000000"/>
            </w:tcBorders>
            <w:tcPrChange w:id="485" w:author="susana elizabeth altamirano romo" w:date="2021-02-17T22:25:00Z">
              <w:tcPr>
                <w:tcW w:w="1559" w:type="dxa"/>
                <w:tcBorders>
                  <w:top w:val="single" w:sz="6" w:space="0" w:color="000000"/>
                  <w:left w:val="single" w:sz="6" w:space="0" w:color="000000"/>
                  <w:bottom w:val="single" w:sz="6" w:space="0" w:color="000000"/>
                  <w:right w:val="single" w:sz="6" w:space="0" w:color="000000"/>
                </w:tcBorders>
              </w:tcPr>
            </w:tcPrChange>
          </w:tcPr>
          <w:p w14:paraId="778BEB7B" w14:textId="001965B5" w:rsidR="00701E39" w:rsidRDefault="00701E39" w:rsidP="00701E39">
            <w:pPr>
              <w:pStyle w:val="TableParagraph"/>
              <w:ind w:left="237" w:right="204"/>
              <w:jc w:val="center"/>
              <w:rPr>
                <w:sz w:val="20"/>
                <w:szCs w:val="20"/>
              </w:rPr>
            </w:pPr>
            <w:r>
              <w:rPr>
                <w:sz w:val="20"/>
                <w:szCs w:val="20"/>
              </w:rPr>
              <w:t>1 año</w:t>
            </w:r>
          </w:p>
        </w:tc>
        <w:tc>
          <w:tcPr>
            <w:tcW w:w="3402" w:type="dxa"/>
            <w:tcBorders>
              <w:top w:val="single" w:sz="6" w:space="0" w:color="000000"/>
              <w:left w:val="single" w:sz="6" w:space="0" w:color="000000"/>
              <w:bottom w:val="single" w:sz="6" w:space="0" w:color="000000"/>
              <w:right w:val="single" w:sz="6" w:space="0" w:color="000000"/>
            </w:tcBorders>
            <w:tcPrChange w:id="486" w:author="susana elizabeth altamirano romo" w:date="2021-02-17T22:25:00Z">
              <w:tcPr>
                <w:tcW w:w="3119" w:type="dxa"/>
                <w:tcBorders>
                  <w:top w:val="single" w:sz="6" w:space="0" w:color="000000"/>
                  <w:left w:val="single" w:sz="6" w:space="0" w:color="000000"/>
                  <w:bottom w:val="single" w:sz="6" w:space="0" w:color="000000"/>
                  <w:right w:val="single" w:sz="6" w:space="0" w:color="000000"/>
                </w:tcBorders>
              </w:tcPr>
            </w:tcPrChange>
          </w:tcPr>
          <w:p w14:paraId="695F8D5E" w14:textId="77777777" w:rsidR="00701E39" w:rsidRPr="007C146E" w:rsidRDefault="00701E39" w:rsidP="00701E39">
            <w:pPr>
              <w:pStyle w:val="TableParagraph"/>
              <w:ind w:left="3" w:right="138"/>
              <w:jc w:val="center"/>
              <w:rPr>
                <w:sz w:val="20"/>
                <w:szCs w:val="20"/>
              </w:rPr>
            </w:pPr>
            <w:r w:rsidRPr="007C146E">
              <w:rPr>
                <w:sz w:val="20"/>
                <w:szCs w:val="20"/>
              </w:rPr>
              <w:t xml:space="preserve">Gestión Tecnológica y Vinculación </w:t>
            </w:r>
          </w:p>
          <w:p w14:paraId="4DD5BD8D" w14:textId="11BF4D55" w:rsidR="00701E39" w:rsidRPr="007C146E" w:rsidRDefault="00701E39" w:rsidP="00701E39">
            <w:pPr>
              <w:pStyle w:val="TableParagraph"/>
              <w:ind w:left="3" w:right="138"/>
              <w:jc w:val="center"/>
              <w:rPr>
                <w:sz w:val="20"/>
                <w:szCs w:val="20"/>
              </w:rPr>
            </w:pPr>
            <w:r w:rsidRPr="007C146E">
              <w:rPr>
                <w:sz w:val="20"/>
                <w:szCs w:val="20"/>
              </w:rPr>
              <w:t>División de Estudios Profesionales</w:t>
            </w:r>
          </w:p>
        </w:tc>
        <w:tc>
          <w:tcPr>
            <w:tcW w:w="2410" w:type="dxa"/>
            <w:tcBorders>
              <w:top w:val="single" w:sz="6" w:space="0" w:color="000000"/>
              <w:left w:val="single" w:sz="6" w:space="0" w:color="000000"/>
              <w:bottom w:val="single" w:sz="6" w:space="0" w:color="000000"/>
            </w:tcBorders>
            <w:tcPrChange w:id="487" w:author="susana elizabeth altamirano romo" w:date="2021-02-17T22:25:00Z">
              <w:tcPr>
                <w:tcW w:w="2693" w:type="dxa"/>
                <w:tcBorders>
                  <w:top w:val="single" w:sz="6" w:space="0" w:color="000000"/>
                  <w:left w:val="single" w:sz="6" w:space="0" w:color="000000"/>
                  <w:bottom w:val="single" w:sz="6" w:space="0" w:color="000000"/>
                </w:tcBorders>
              </w:tcPr>
            </w:tcPrChange>
          </w:tcPr>
          <w:p w14:paraId="1BD5AB68" w14:textId="279FFDE1" w:rsidR="00701E39" w:rsidRPr="007C146E" w:rsidRDefault="00701E39" w:rsidP="00701E39">
            <w:pPr>
              <w:jc w:val="center"/>
              <w:rPr>
                <w:b/>
                <w:sz w:val="20"/>
                <w:szCs w:val="20"/>
              </w:rPr>
            </w:pPr>
            <w:r w:rsidRPr="007C146E">
              <w:rPr>
                <w:b/>
                <w:sz w:val="20"/>
                <w:szCs w:val="20"/>
              </w:rPr>
              <w:t>No Aplica</w:t>
            </w:r>
          </w:p>
        </w:tc>
      </w:tr>
      <w:tr w:rsidR="00701E39" w:rsidRPr="00B21E88" w14:paraId="2E3CE861" w14:textId="77777777" w:rsidTr="004D7D27">
        <w:trPr>
          <w:trHeight w:val="650"/>
          <w:trPrChange w:id="488" w:author="susana elizabeth altamirano romo" w:date="2021-02-17T22:25:00Z">
            <w:trPr>
              <w:trHeight w:val="650"/>
            </w:trPr>
          </w:trPrChange>
        </w:trPr>
        <w:tc>
          <w:tcPr>
            <w:tcW w:w="3544" w:type="dxa"/>
            <w:tcBorders>
              <w:top w:val="single" w:sz="6" w:space="0" w:color="000000"/>
              <w:bottom w:val="single" w:sz="6" w:space="0" w:color="000000"/>
              <w:right w:val="single" w:sz="6" w:space="0" w:color="000000"/>
            </w:tcBorders>
            <w:tcPrChange w:id="489" w:author="susana elizabeth altamirano romo" w:date="2021-02-17T22:25:00Z">
              <w:tcPr>
                <w:tcW w:w="3544" w:type="dxa"/>
                <w:tcBorders>
                  <w:top w:val="single" w:sz="6" w:space="0" w:color="000000"/>
                  <w:bottom w:val="single" w:sz="6" w:space="0" w:color="000000"/>
                  <w:right w:val="single" w:sz="6" w:space="0" w:color="000000"/>
                </w:tcBorders>
              </w:tcPr>
            </w:tcPrChange>
          </w:tcPr>
          <w:p w14:paraId="0C4A23B3" w14:textId="77777777" w:rsidR="00701E39" w:rsidRPr="007C146E" w:rsidRDefault="00701E39" w:rsidP="00701E39">
            <w:pPr>
              <w:pStyle w:val="Default"/>
              <w:ind w:left="134"/>
              <w:rPr>
                <w:sz w:val="20"/>
                <w:szCs w:val="20"/>
              </w:rPr>
            </w:pPr>
            <w:r w:rsidRPr="007C146E">
              <w:rPr>
                <w:sz w:val="20"/>
                <w:szCs w:val="20"/>
              </w:rPr>
              <w:t xml:space="preserve">Base de datos y Dictamen de Anteproyectos </w:t>
            </w:r>
          </w:p>
          <w:p w14:paraId="40DC0989" w14:textId="13483185" w:rsidR="00701E39" w:rsidRPr="007C146E" w:rsidRDefault="00701E39" w:rsidP="00701E39">
            <w:pPr>
              <w:pStyle w:val="Default"/>
              <w:ind w:left="134"/>
              <w:rPr>
                <w:sz w:val="20"/>
                <w:szCs w:val="20"/>
              </w:rPr>
            </w:pPr>
            <w:r w:rsidRPr="007C146E">
              <w:rPr>
                <w:sz w:val="20"/>
                <w:szCs w:val="20"/>
              </w:rPr>
              <w:t>de Residencias Profesionales</w:t>
            </w:r>
          </w:p>
        </w:tc>
        <w:tc>
          <w:tcPr>
            <w:tcW w:w="1559" w:type="dxa"/>
            <w:tcBorders>
              <w:top w:val="single" w:sz="6" w:space="0" w:color="000000"/>
              <w:left w:val="single" w:sz="6" w:space="0" w:color="000000"/>
              <w:bottom w:val="single" w:sz="6" w:space="0" w:color="000000"/>
              <w:right w:val="single" w:sz="6" w:space="0" w:color="000000"/>
            </w:tcBorders>
            <w:tcPrChange w:id="490" w:author="susana elizabeth altamirano romo" w:date="2021-02-17T22:25:00Z">
              <w:tcPr>
                <w:tcW w:w="1559" w:type="dxa"/>
                <w:tcBorders>
                  <w:top w:val="single" w:sz="6" w:space="0" w:color="000000"/>
                  <w:left w:val="single" w:sz="6" w:space="0" w:color="000000"/>
                  <w:bottom w:val="single" w:sz="6" w:space="0" w:color="000000"/>
                  <w:right w:val="single" w:sz="6" w:space="0" w:color="000000"/>
                </w:tcBorders>
              </w:tcPr>
            </w:tcPrChange>
          </w:tcPr>
          <w:p w14:paraId="54669FA4" w14:textId="77777777" w:rsidR="00701E39" w:rsidRPr="007C146E" w:rsidRDefault="00701E39" w:rsidP="00701E39">
            <w:pPr>
              <w:pStyle w:val="TableParagraph"/>
              <w:ind w:left="237" w:right="204"/>
              <w:jc w:val="center"/>
              <w:rPr>
                <w:sz w:val="20"/>
                <w:szCs w:val="20"/>
              </w:rPr>
            </w:pPr>
            <w:r w:rsidRPr="007C146E">
              <w:rPr>
                <w:sz w:val="20"/>
                <w:szCs w:val="20"/>
              </w:rPr>
              <w:t>1 año</w:t>
            </w:r>
          </w:p>
        </w:tc>
        <w:tc>
          <w:tcPr>
            <w:tcW w:w="3402" w:type="dxa"/>
            <w:tcBorders>
              <w:top w:val="single" w:sz="6" w:space="0" w:color="000000"/>
              <w:left w:val="single" w:sz="6" w:space="0" w:color="000000"/>
              <w:bottom w:val="single" w:sz="6" w:space="0" w:color="000000"/>
              <w:right w:val="single" w:sz="6" w:space="0" w:color="000000"/>
            </w:tcBorders>
            <w:tcPrChange w:id="491" w:author="susana elizabeth altamirano romo" w:date="2021-02-17T22:25:00Z">
              <w:tcPr>
                <w:tcW w:w="3119" w:type="dxa"/>
                <w:tcBorders>
                  <w:top w:val="single" w:sz="6" w:space="0" w:color="000000"/>
                  <w:left w:val="single" w:sz="6" w:space="0" w:color="000000"/>
                  <w:bottom w:val="single" w:sz="6" w:space="0" w:color="000000"/>
                  <w:right w:val="single" w:sz="6" w:space="0" w:color="000000"/>
                </w:tcBorders>
              </w:tcPr>
            </w:tcPrChange>
          </w:tcPr>
          <w:p w14:paraId="00072C60" w14:textId="136CDED1" w:rsidR="00701E39" w:rsidRPr="007C146E" w:rsidRDefault="00701E39" w:rsidP="00701E39">
            <w:pPr>
              <w:pStyle w:val="Default"/>
              <w:ind w:left="3" w:right="138"/>
              <w:jc w:val="center"/>
              <w:rPr>
                <w:sz w:val="20"/>
                <w:szCs w:val="20"/>
              </w:rPr>
            </w:pPr>
            <w:r w:rsidRPr="007C146E">
              <w:rPr>
                <w:sz w:val="20"/>
                <w:szCs w:val="20"/>
              </w:rPr>
              <w:t>Departamentos Académicos</w:t>
            </w:r>
          </w:p>
          <w:p w14:paraId="2E3E1187" w14:textId="743AB6D9" w:rsidR="00701E39" w:rsidRPr="007C146E" w:rsidRDefault="00701E39" w:rsidP="00701E39">
            <w:pPr>
              <w:pStyle w:val="TableParagraph"/>
              <w:ind w:left="3" w:right="138"/>
              <w:jc w:val="center"/>
              <w:rPr>
                <w:sz w:val="20"/>
                <w:szCs w:val="20"/>
              </w:rPr>
            </w:pPr>
            <w:r w:rsidRPr="007C146E">
              <w:rPr>
                <w:sz w:val="20"/>
                <w:szCs w:val="20"/>
              </w:rPr>
              <w:t>División de Estudios Profesionales</w:t>
            </w:r>
          </w:p>
        </w:tc>
        <w:tc>
          <w:tcPr>
            <w:tcW w:w="2410" w:type="dxa"/>
            <w:tcBorders>
              <w:top w:val="single" w:sz="6" w:space="0" w:color="000000"/>
              <w:left w:val="single" w:sz="6" w:space="0" w:color="000000"/>
              <w:bottom w:val="single" w:sz="6" w:space="0" w:color="000000"/>
            </w:tcBorders>
            <w:tcPrChange w:id="492" w:author="susana elizabeth altamirano romo" w:date="2021-02-17T22:25:00Z">
              <w:tcPr>
                <w:tcW w:w="2693" w:type="dxa"/>
                <w:tcBorders>
                  <w:top w:val="single" w:sz="6" w:space="0" w:color="000000"/>
                  <w:left w:val="single" w:sz="6" w:space="0" w:color="000000"/>
                  <w:bottom w:val="single" w:sz="6" w:space="0" w:color="000000"/>
                </w:tcBorders>
              </w:tcPr>
            </w:tcPrChange>
          </w:tcPr>
          <w:p w14:paraId="1E3339CB" w14:textId="77777777" w:rsidR="00701E39" w:rsidRPr="007C146E" w:rsidRDefault="00701E39" w:rsidP="00701E39">
            <w:pPr>
              <w:jc w:val="center"/>
              <w:rPr>
                <w:b/>
                <w:sz w:val="20"/>
                <w:szCs w:val="20"/>
              </w:rPr>
            </w:pPr>
            <w:r w:rsidRPr="007C146E">
              <w:rPr>
                <w:b/>
                <w:sz w:val="20"/>
                <w:szCs w:val="20"/>
              </w:rPr>
              <w:t>TNMR-AC-PO-004-03</w:t>
            </w:r>
          </w:p>
        </w:tc>
      </w:tr>
      <w:tr w:rsidR="00701E39" w:rsidRPr="00B21E88" w14:paraId="7F456B62" w14:textId="77777777" w:rsidTr="004D7D27">
        <w:trPr>
          <w:trHeight w:val="359"/>
          <w:trPrChange w:id="493" w:author="susana elizabeth altamirano romo" w:date="2021-02-17T22:25:00Z">
            <w:trPr>
              <w:trHeight w:val="359"/>
            </w:trPr>
          </w:trPrChange>
        </w:trPr>
        <w:tc>
          <w:tcPr>
            <w:tcW w:w="3544" w:type="dxa"/>
            <w:tcBorders>
              <w:top w:val="single" w:sz="6" w:space="0" w:color="000000"/>
              <w:bottom w:val="single" w:sz="6" w:space="0" w:color="000000"/>
              <w:right w:val="single" w:sz="6" w:space="0" w:color="000000"/>
            </w:tcBorders>
            <w:tcPrChange w:id="494" w:author="susana elizabeth altamirano romo" w:date="2021-02-17T22:25:00Z">
              <w:tcPr>
                <w:tcW w:w="3544" w:type="dxa"/>
                <w:tcBorders>
                  <w:top w:val="single" w:sz="6" w:space="0" w:color="000000"/>
                  <w:bottom w:val="single" w:sz="6" w:space="0" w:color="000000"/>
                  <w:right w:val="single" w:sz="6" w:space="0" w:color="000000"/>
                </w:tcBorders>
              </w:tcPr>
            </w:tcPrChange>
          </w:tcPr>
          <w:p w14:paraId="71AB9D96" w14:textId="1EA634A1" w:rsidR="00701E39" w:rsidRPr="007C146E" w:rsidRDefault="00701E39" w:rsidP="00701E39">
            <w:pPr>
              <w:pStyle w:val="TableParagraph"/>
              <w:ind w:left="134" w:right="138"/>
              <w:rPr>
                <w:sz w:val="20"/>
                <w:szCs w:val="20"/>
              </w:rPr>
            </w:pPr>
            <w:r w:rsidRPr="007C146E">
              <w:rPr>
                <w:sz w:val="20"/>
                <w:szCs w:val="20"/>
              </w:rPr>
              <w:t>Asignación de Asesor Interno de Residencias Profesionales</w:t>
            </w:r>
          </w:p>
        </w:tc>
        <w:tc>
          <w:tcPr>
            <w:tcW w:w="1559" w:type="dxa"/>
            <w:tcBorders>
              <w:top w:val="single" w:sz="6" w:space="0" w:color="000000"/>
              <w:left w:val="single" w:sz="6" w:space="0" w:color="000000"/>
              <w:bottom w:val="single" w:sz="6" w:space="0" w:color="000000"/>
              <w:right w:val="single" w:sz="6" w:space="0" w:color="000000"/>
            </w:tcBorders>
            <w:tcPrChange w:id="495" w:author="susana elizabeth altamirano romo" w:date="2021-02-17T22:25:00Z">
              <w:tcPr>
                <w:tcW w:w="1559" w:type="dxa"/>
                <w:tcBorders>
                  <w:top w:val="single" w:sz="6" w:space="0" w:color="000000"/>
                  <w:left w:val="single" w:sz="6" w:space="0" w:color="000000"/>
                  <w:bottom w:val="single" w:sz="6" w:space="0" w:color="000000"/>
                  <w:right w:val="single" w:sz="6" w:space="0" w:color="000000"/>
                </w:tcBorders>
              </w:tcPr>
            </w:tcPrChange>
          </w:tcPr>
          <w:p w14:paraId="5FC98737" w14:textId="77777777" w:rsidR="00701E39" w:rsidRPr="007C146E" w:rsidRDefault="00701E39" w:rsidP="00701E39">
            <w:pPr>
              <w:pStyle w:val="TableParagraph"/>
              <w:ind w:left="237" w:right="204"/>
              <w:jc w:val="center"/>
              <w:rPr>
                <w:sz w:val="20"/>
                <w:szCs w:val="20"/>
              </w:rPr>
            </w:pPr>
            <w:r w:rsidRPr="007C146E">
              <w:rPr>
                <w:sz w:val="20"/>
                <w:szCs w:val="20"/>
              </w:rPr>
              <w:t>1 año</w:t>
            </w:r>
          </w:p>
        </w:tc>
        <w:tc>
          <w:tcPr>
            <w:tcW w:w="3402" w:type="dxa"/>
            <w:tcBorders>
              <w:top w:val="single" w:sz="6" w:space="0" w:color="000000"/>
              <w:left w:val="single" w:sz="6" w:space="0" w:color="000000"/>
              <w:bottom w:val="single" w:sz="6" w:space="0" w:color="000000"/>
              <w:right w:val="single" w:sz="6" w:space="0" w:color="000000"/>
            </w:tcBorders>
            <w:tcPrChange w:id="496" w:author="susana elizabeth altamirano romo" w:date="2021-02-17T22:25:00Z">
              <w:tcPr>
                <w:tcW w:w="3119" w:type="dxa"/>
                <w:tcBorders>
                  <w:top w:val="single" w:sz="6" w:space="0" w:color="000000"/>
                  <w:left w:val="single" w:sz="6" w:space="0" w:color="000000"/>
                  <w:bottom w:val="single" w:sz="6" w:space="0" w:color="000000"/>
                  <w:right w:val="single" w:sz="6" w:space="0" w:color="000000"/>
                </w:tcBorders>
              </w:tcPr>
            </w:tcPrChange>
          </w:tcPr>
          <w:p w14:paraId="51552F68" w14:textId="2A6C4416" w:rsidR="00701E39" w:rsidRPr="007C146E" w:rsidRDefault="00701E39" w:rsidP="00701E39">
            <w:pPr>
              <w:pStyle w:val="Default"/>
              <w:ind w:left="3" w:right="138"/>
              <w:jc w:val="center"/>
              <w:rPr>
                <w:sz w:val="20"/>
                <w:szCs w:val="20"/>
              </w:rPr>
            </w:pPr>
            <w:r w:rsidRPr="007C146E">
              <w:rPr>
                <w:sz w:val="20"/>
                <w:szCs w:val="20"/>
              </w:rPr>
              <w:t>Departamentos Académicos</w:t>
            </w:r>
          </w:p>
        </w:tc>
        <w:tc>
          <w:tcPr>
            <w:tcW w:w="2410" w:type="dxa"/>
            <w:tcBorders>
              <w:top w:val="single" w:sz="6" w:space="0" w:color="000000"/>
              <w:left w:val="single" w:sz="6" w:space="0" w:color="000000"/>
              <w:bottom w:val="single" w:sz="6" w:space="0" w:color="000000"/>
            </w:tcBorders>
            <w:tcPrChange w:id="497" w:author="susana elizabeth altamirano romo" w:date="2021-02-17T22:25:00Z">
              <w:tcPr>
                <w:tcW w:w="2693" w:type="dxa"/>
                <w:tcBorders>
                  <w:top w:val="single" w:sz="6" w:space="0" w:color="000000"/>
                  <w:left w:val="single" w:sz="6" w:space="0" w:color="000000"/>
                  <w:bottom w:val="single" w:sz="6" w:space="0" w:color="000000"/>
                </w:tcBorders>
              </w:tcPr>
            </w:tcPrChange>
          </w:tcPr>
          <w:p w14:paraId="4C088E3C" w14:textId="77777777" w:rsidR="00701E39" w:rsidRPr="007C146E" w:rsidRDefault="00701E39" w:rsidP="00701E39">
            <w:pPr>
              <w:jc w:val="center"/>
              <w:rPr>
                <w:b/>
                <w:sz w:val="20"/>
                <w:szCs w:val="20"/>
              </w:rPr>
            </w:pPr>
            <w:r w:rsidRPr="007C146E">
              <w:rPr>
                <w:b/>
                <w:sz w:val="20"/>
                <w:szCs w:val="20"/>
              </w:rPr>
              <w:t>TNMR-AC-PO-004-04</w:t>
            </w:r>
          </w:p>
        </w:tc>
      </w:tr>
      <w:tr w:rsidR="00701E39" w:rsidRPr="00B21E88" w14:paraId="18F451B7" w14:textId="77777777" w:rsidTr="004D7D27">
        <w:trPr>
          <w:trHeight w:val="678"/>
          <w:trPrChange w:id="498" w:author="susana elizabeth altamirano romo" w:date="2021-02-17T22:25:00Z">
            <w:trPr>
              <w:trHeight w:val="678"/>
            </w:trPr>
          </w:trPrChange>
        </w:trPr>
        <w:tc>
          <w:tcPr>
            <w:tcW w:w="3544" w:type="dxa"/>
            <w:tcBorders>
              <w:top w:val="single" w:sz="6" w:space="0" w:color="000000"/>
              <w:bottom w:val="single" w:sz="6" w:space="0" w:color="000000"/>
              <w:right w:val="single" w:sz="6" w:space="0" w:color="000000"/>
            </w:tcBorders>
            <w:tcPrChange w:id="499" w:author="susana elizabeth altamirano romo" w:date="2021-02-17T22:25:00Z">
              <w:tcPr>
                <w:tcW w:w="3544" w:type="dxa"/>
                <w:tcBorders>
                  <w:top w:val="single" w:sz="6" w:space="0" w:color="000000"/>
                  <w:bottom w:val="single" w:sz="6" w:space="0" w:color="000000"/>
                  <w:right w:val="single" w:sz="6" w:space="0" w:color="000000"/>
                </w:tcBorders>
              </w:tcPr>
            </w:tcPrChange>
          </w:tcPr>
          <w:p w14:paraId="25359BC5" w14:textId="608261E1" w:rsidR="00701E39" w:rsidRPr="007C146E" w:rsidRDefault="00701E39" w:rsidP="00701E39">
            <w:pPr>
              <w:pStyle w:val="TableParagraph"/>
              <w:ind w:left="134" w:right="138"/>
              <w:rPr>
                <w:sz w:val="20"/>
                <w:szCs w:val="20"/>
              </w:rPr>
            </w:pPr>
            <w:r w:rsidRPr="007C146E">
              <w:rPr>
                <w:sz w:val="20"/>
                <w:szCs w:val="20"/>
              </w:rPr>
              <w:t>Reporte de Asesoría y Seguimiento de Residencia Profesional</w:t>
            </w:r>
          </w:p>
        </w:tc>
        <w:tc>
          <w:tcPr>
            <w:tcW w:w="1559" w:type="dxa"/>
            <w:tcBorders>
              <w:top w:val="single" w:sz="6" w:space="0" w:color="000000"/>
              <w:left w:val="single" w:sz="6" w:space="0" w:color="000000"/>
              <w:bottom w:val="single" w:sz="6" w:space="0" w:color="000000"/>
              <w:right w:val="single" w:sz="6" w:space="0" w:color="000000"/>
            </w:tcBorders>
            <w:tcPrChange w:id="500" w:author="susana elizabeth altamirano romo" w:date="2021-02-17T22:25:00Z">
              <w:tcPr>
                <w:tcW w:w="1559" w:type="dxa"/>
                <w:tcBorders>
                  <w:top w:val="single" w:sz="6" w:space="0" w:color="000000"/>
                  <w:left w:val="single" w:sz="6" w:space="0" w:color="000000"/>
                  <w:bottom w:val="single" w:sz="6" w:space="0" w:color="000000"/>
                  <w:right w:val="single" w:sz="6" w:space="0" w:color="000000"/>
                </w:tcBorders>
              </w:tcPr>
            </w:tcPrChange>
          </w:tcPr>
          <w:p w14:paraId="14A59023" w14:textId="77777777" w:rsidR="00701E39" w:rsidRPr="007C146E" w:rsidRDefault="00701E39" w:rsidP="00701E39">
            <w:pPr>
              <w:jc w:val="center"/>
              <w:rPr>
                <w:sz w:val="20"/>
                <w:szCs w:val="20"/>
              </w:rPr>
            </w:pPr>
            <w:r w:rsidRPr="007C146E">
              <w:rPr>
                <w:sz w:val="20"/>
                <w:szCs w:val="20"/>
              </w:rPr>
              <w:t>1 año</w:t>
            </w:r>
          </w:p>
        </w:tc>
        <w:tc>
          <w:tcPr>
            <w:tcW w:w="3402" w:type="dxa"/>
            <w:tcBorders>
              <w:top w:val="single" w:sz="6" w:space="0" w:color="000000"/>
              <w:left w:val="single" w:sz="6" w:space="0" w:color="000000"/>
              <w:bottom w:val="single" w:sz="6" w:space="0" w:color="000000"/>
              <w:right w:val="single" w:sz="6" w:space="0" w:color="000000"/>
            </w:tcBorders>
            <w:tcPrChange w:id="501" w:author="susana elizabeth altamirano romo" w:date="2021-02-17T22:25:00Z">
              <w:tcPr>
                <w:tcW w:w="3119" w:type="dxa"/>
                <w:tcBorders>
                  <w:top w:val="single" w:sz="6" w:space="0" w:color="000000"/>
                  <w:left w:val="single" w:sz="6" w:space="0" w:color="000000"/>
                  <w:bottom w:val="single" w:sz="6" w:space="0" w:color="000000"/>
                  <w:right w:val="single" w:sz="6" w:space="0" w:color="000000"/>
                </w:tcBorders>
              </w:tcPr>
            </w:tcPrChange>
          </w:tcPr>
          <w:p w14:paraId="11C92139" w14:textId="77777777" w:rsidR="00701E39" w:rsidRPr="007C146E" w:rsidRDefault="00701E39" w:rsidP="00701E39">
            <w:pPr>
              <w:pStyle w:val="Default"/>
              <w:ind w:left="3" w:right="138"/>
              <w:jc w:val="center"/>
              <w:rPr>
                <w:sz w:val="20"/>
                <w:szCs w:val="20"/>
              </w:rPr>
            </w:pPr>
            <w:r w:rsidRPr="007C146E">
              <w:rPr>
                <w:sz w:val="20"/>
                <w:szCs w:val="20"/>
              </w:rPr>
              <w:t>Departamentos Académicos</w:t>
            </w:r>
          </w:p>
          <w:p w14:paraId="2E9751B4" w14:textId="0D690A9F" w:rsidR="00701E39" w:rsidRPr="007C146E" w:rsidRDefault="00701E39" w:rsidP="00701E39">
            <w:pPr>
              <w:pStyle w:val="Default"/>
              <w:ind w:left="3" w:right="138"/>
              <w:jc w:val="center"/>
              <w:rPr>
                <w:sz w:val="20"/>
                <w:szCs w:val="20"/>
              </w:rPr>
            </w:pPr>
            <w:r w:rsidRPr="007C146E">
              <w:rPr>
                <w:sz w:val="20"/>
                <w:szCs w:val="20"/>
              </w:rPr>
              <w:t xml:space="preserve"> División de Estudios Profesionales</w:t>
            </w:r>
          </w:p>
        </w:tc>
        <w:tc>
          <w:tcPr>
            <w:tcW w:w="2410" w:type="dxa"/>
            <w:tcBorders>
              <w:top w:val="single" w:sz="6" w:space="0" w:color="000000"/>
              <w:left w:val="single" w:sz="6" w:space="0" w:color="000000"/>
              <w:bottom w:val="single" w:sz="6" w:space="0" w:color="000000"/>
            </w:tcBorders>
            <w:tcPrChange w:id="502" w:author="susana elizabeth altamirano romo" w:date="2021-02-17T22:25:00Z">
              <w:tcPr>
                <w:tcW w:w="2693" w:type="dxa"/>
                <w:tcBorders>
                  <w:top w:val="single" w:sz="6" w:space="0" w:color="000000"/>
                  <w:left w:val="single" w:sz="6" w:space="0" w:color="000000"/>
                  <w:bottom w:val="single" w:sz="6" w:space="0" w:color="000000"/>
                </w:tcBorders>
              </w:tcPr>
            </w:tcPrChange>
          </w:tcPr>
          <w:p w14:paraId="7E2628B3" w14:textId="77777777" w:rsidR="00701E39" w:rsidRPr="007C146E" w:rsidRDefault="00701E39" w:rsidP="00701E39">
            <w:pPr>
              <w:jc w:val="center"/>
              <w:rPr>
                <w:b/>
                <w:sz w:val="20"/>
                <w:szCs w:val="20"/>
              </w:rPr>
            </w:pPr>
            <w:r w:rsidRPr="007C146E">
              <w:rPr>
                <w:b/>
                <w:sz w:val="20"/>
                <w:szCs w:val="20"/>
              </w:rPr>
              <w:t>TNMR-AC-PO-004-05</w:t>
            </w:r>
          </w:p>
        </w:tc>
      </w:tr>
      <w:tr w:rsidR="00701E39" w:rsidRPr="00B21E88" w14:paraId="597F614A" w14:textId="77777777" w:rsidTr="004D7D27">
        <w:trPr>
          <w:trHeight w:val="407"/>
          <w:trPrChange w:id="503" w:author="susana elizabeth altamirano romo" w:date="2021-02-17T22:25:00Z">
            <w:trPr>
              <w:trHeight w:val="407"/>
            </w:trPr>
          </w:trPrChange>
        </w:trPr>
        <w:tc>
          <w:tcPr>
            <w:tcW w:w="3544" w:type="dxa"/>
            <w:tcBorders>
              <w:top w:val="single" w:sz="6" w:space="0" w:color="000000"/>
              <w:bottom w:val="single" w:sz="6" w:space="0" w:color="000000"/>
              <w:right w:val="single" w:sz="6" w:space="0" w:color="000000"/>
            </w:tcBorders>
            <w:tcPrChange w:id="504" w:author="susana elizabeth altamirano romo" w:date="2021-02-17T22:25:00Z">
              <w:tcPr>
                <w:tcW w:w="3544" w:type="dxa"/>
                <w:tcBorders>
                  <w:top w:val="single" w:sz="6" w:space="0" w:color="000000"/>
                  <w:bottom w:val="single" w:sz="6" w:space="0" w:color="000000"/>
                  <w:right w:val="single" w:sz="6" w:space="0" w:color="000000"/>
                </w:tcBorders>
              </w:tcPr>
            </w:tcPrChange>
          </w:tcPr>
          <w:p w14:paraId="6FEFA887" w14:textId="50399DDA" w:rsidR="00701E39" w:rsidRPr="007C146E" w:rsidRDefault="00701E39" w:rsidP="00701E39">
            <w:pPr>
              <w:pStyle w:val="TableParagraph"/>
              <w:ind w:left="134" w:right="135"/>
              <w:jc w:val="both"/>
              <w:rPr>
                <w:sz w:val="20"/>
                <w:szCs w:val="20"/>
              </w:rPr>
            </w:pPr>
            <w:r w:rsidRPr="007C146E">
              <w:rPr>
                <w:sz w:val="20"/>
                <w:szCs w:val="20"/>
              </w:rPr>
              <w:t xml:space="preserve">Evaluación de Residencia Profesional </w:t>
            </w:r>
          </w:p>
        </w:tc>
        <w:tc>
          <w:tcPr>
            <w:tcW w:w="1559" w:type="dxa"/>
            <w:tcBorders>
              <w:top w:val="single" w:sz="6" w:space="0" w:color="000000"/>
              <w:left w:val="single" w:sz="6" w:space="0" w:color="000000"/>
              <w:bottom w:val="single" w:sz="6" w:space="0" w:color="000000"/>
              <w:right w:val="single" w:sz="6" w:space="0" w:color="000000"/>
            </w:tcBorders>
            <w:tcPrChange w:id="505" w:author="susana elizabeth altamirano romo" w:date="2021-02-17T22:25:00Z">
              <w:tcPr>
                <w:tcW w:w="1559" w:type="dxa"/>
                <w:tcBorders>
                  <w:top w:val="single" w:sz="6" w:space="0" w:color="000000"/>
                  <w:left w:val="single" w:sz="6" w:space="0" w:color="000000"/>
                  <w:bottom w:val="single" w:sz="6" w:space="0" w:color="000000"/>
                  <w:right w:val="single" w:sz="6" w:space="0" w:color="000000"/>
                </w:tcBorders>
              </w:tcPr>
            </w:tcPrChange>
          </w:tcPr>
          <w:p w14:paraId="58213515" w14:textId="77777777" w:rsidR="00701E39" w:rsidRPr="007C146E" w:rsidRDefault="00701E39" w:rsidP="00701E39">
            <w:pPr>
              <w:jc w:val="center"/>
              <w:rPr>
                <w:sz w:val="20"/>
                <w:szCs w:val="20"/>
              </w:rPr>
            </w:pPr>
            <w:r w:rsidRPr="007C146E">
              <w:rPr>
                <w:sz w:val="20"/>
                <w:szCs w:val="20"/>
              </w:rPr>
              <w:t>1 año</w:t>
            </w:r>
          </w:p>
        </w:tc>
        <w:tc>
          <w:tcPr>
            <w:tcW w:w="3402" w:type="dxa"/>
            <w:tcBorders>
              <w:top w:val="single" w:sz="6" w:space="0" w:color="000000"/>
              <w:left w:val="single" w:sz="6" w:space="0" w:color="000000"/>
              <w:bottom w:val="single" w:sz="6" w:space="0" w:color="000000"/>
              <w:right w:val="single" w:sz="6" w:space="0" w:color="000000"/>
            </w:tcBorders>
            <w:tcPrChange w:id="506" w:author="susana elizabeth altamirano romo" w:date="2021-02-17T22:25:00Z">
              <w:tcPr>
                <w:tcW w:w="3119" w:type="dxa"/>
                <w:tcBorders>
                  <w:top w:val="single" w:sz="6" w:space="0" w:color="000000"/>
                  <w:left w:val="single" w:sz="6" w:space="0" w:color="000000"/>
                  <w:bottom w:val="single" w:sz="6" w:space="0" w:color="000000"/>
                  <w:right w:val="single" w:sz="6" w:space="0" w:color="000000"/>
                </w:tcBorders>
              </w:tcPr>
            </w:tcPrChange>
          </w:tcPr>
          <w:p w14:paraId="7586C5FE" w14:textId="77777777" w:rsidR="00701E39" w:rsidRPr="007C146E" w:rsidRDefault="00701E39" w:rsidP="00701E39">
            <w:pPr>
              <w:pStyle w:val="Default"/>
              <w:ind w:left="3" w:right="138"/>
              <w:jc w:val="center"/>
              <w:rPr>
                <w:sz w:val="20"/>
                <w:szCs w:val="20"/>
              </w:rPr>
            </w:pPr>
            <w:r w:rsidRPr="007C146E">
              <w:rPr>
                <w:sz w:val="20"/>
                <w:szCs w:val="20"/>
              </w:rPr>
              <w:t>Departamentos Académicos</w:t>
            </w:r>
          </w:p>
          <w:p w14:paraId="0CFE5228" w14:textId="4E6696FC" w:rsidR="00701E39" w:rsidRPr="007C146E" w:rsidRDefault="00701E39" w:rsidP="00701E39">
            <w:pPr>
              <w:pStyle w:val="Default"/>
              <w:ind w:left="3" w:right="138"/>
              <w:jc w:val="center"/>
              <w:rPr>
                <w:sz w:val="20"/>
                <w:szCs w:val="20"/>
              </w:rPr>
            </w:pPr>
            <w:r w:rsidRPr="007C146E">
              <w:rPr>
                <w:sz w:val="20"/>
                <w:szCs w:val="20"/>
              </w:rPr>
              <w:t xml:space="preserve"> División de Estudios Profesionales</w:t>
            </w:r>
          </w:p>
        </w:tc>
        <w:tc>
          <w:tcPr>
            <w:tcW w:w="2410" w:type="dxa"/>
            <w:tcBorders>
              <w:top w:val="single" w:sz="6" w:space="0" w:color="000000"/>
              <w:left w:val="single" w:sz="6" w:space="0" w:color="000000"/>
              <w:bottom w:val="single" w:sz="6" w:space="0" w:color="000000"/>
            </w:tcBorders>
            <w:tcPrChange w:id="507" w:author="susana elizabeth altamirano romo" w:date="2021-02-17T22:25:00Z">
              <w:tcPr>
                <w:tcW w:w="2693" w:type="dxa"/>
                <w:tcBorders>
                  <w:top w:val="single" w:sz="6" w:space="0" w:color="000000"/>
                  <w:left w:val="single" w:sz="6" w:space="0" w:color="000000"/>
                  <w:bottom w:val="single" w:sz="6" w:space="0" w:color="000000"/>
                </w:tcBorders>
              </w:tcPr>
            </w:tcPrChange>
          </w:tcPr>
          <w:p w14:paraId="13A26EBF" w14:textId="77777777" w:rsidR="00701E39" w:rsidRPr="007C146E" w:rsidRDefault="00701E39" w:rsidP="00701E39">
            <w:pPr>
              <w:pStyle w:val="TableParagraph"/>
              <w:ind w:left="264" w:right="236"/>
              <w:jc w:val="center"/>
              <w:rPr>
                <w:b/>
                <w:sz w:val="20"/>
                <w:szCs w:val="20"/>
              </w:rPr>
            </w:pPr>
            <w:r w:rsidRPr="007C146E">
              <w:rPr>
                <w:b/>
                <w:sz w:val="20"/>
                <w:szCs w:val="20"/>
              </w:rPr>
              <w:t>TNMR-AC-PO-004-06</w:t>
            </w:r>
          </w:p>
        </w:tc>
      </w:tr>
      <w:tr w:rsidR="00701E39" w:rsidRPr="00B21E88" w14:paraId="0723E91B" w14:textId="77777777" w:rsidTr="004D7D27">
        <w:trPr>
          <w:trHeight w:val="579"/>
          <w:trPrChange w:id="508" w:author="susana elizabeth altamirano romo" w:date="2021-02-17T22:25:00Z">
            <w:trPr>
              <w:trHeight w:val="579"/>
            </w:trPr>
          </w:trPrChange>
        </w:trPr>
        <w:tc>
          <w:tcPr>
            <w:tcW w:w="3544" w:type="dxa"/>
            <w:tcBorders>
              <w:top w:val="single" w:sz="6" w:space="0" w:color="000000"/>
              <w:bottom w:val="single" w:sz="6" w:space="0" w:color="000000"/>
              <w:right w:val="single" w:sz="6" w:space="0" w:color="000000"/>
            </w:tcBorders>
            <w:tcPrChange w:id="509" w:author="susana elizabeth altamirano romo" w:date="2021-02-17T22:25:00Z">
              <w:tcPr>
                <w:tcW w:w="3544" w:type="dxa"/>
                <w:tcBorders>
                  <w:top w:val="single" w:sz="6" w:space="0" w:color="000000"/>
                  <w:bottom w:val="single" w:sz="6" w:space="0" w:color="000000"/>
                  <w:right w:val="single" w:sz="6" w:space="0" w:color="000000"/>
                </w:tcBorders>
              </w:tcPr>
            </w:tcPrChange>
          </w:tcPr>
          <w:p w14:paraId="06C42DCD" w14:textId="1F0E3FBC" w:rsidR="00701E39" w:rsidRPr="007C146E" w:rsidRDefault="00701E39" w:rsidP="00701E39">
            <w:pPr>
              <w:pStyle w:val="TableParagraph"/>
              <w:ind w:left="134" w:right="134"/>
              <w:jc w:val="both"/>
              <w:rPr>
                <w:sz w:val="20"/>
                <w:szCs w:val="20"/>
              </w:rPr>
            </w:pPr>
            <w:r w:rsidRPr="007C146E">
              <w:rPr>
                <w:sz w:val="20"/>
                <w:szCs w:val="20"/>
              </w:rPr>
              <w:lastRenderedPageBreak/>
              <w:t>Evaluación de Proyecto de Residencia Profesional</w:t>
            </w:r>
          </w:p>
        </w:tc>
        <w:tc>
          <w:tcPr>
            <w:tcW w:w="1559" w:type="dxa"/>
            <w:tcBorders>
              <w:top w:val="single" w:sz="6" w:space="0" w:color="000000"/>
              <w:left w:val="single" w:sz="6" w:space="0" w:color="000000"/>
              <w:bottom w:val="single" w:sz="6" w:space="0" w:color="000000"/>
              <w:right w:val="single" w:sz="6" w:space="0" w:color="000000"/>
            </w:tcBorders>
            <w:tcPrChange w:id="510" w:author="susana elizabeth altamirano romo" w:date="2021-02-17T22:25:00Z">
              <w:tcPr>
                <w:tcW w:w="1559" w:type="dxa"/>
                <w:tcBorders>
                  <w:top w:val="single" w:sz="6" w:space="0" w:color="000000"/>
                  <w:left w:val="single" w:sz="6" w:space="0" w:color="000000"/>
                  <w:bottom w:val="single" w:sz="6" w:space="0" w:color="000000"/>
                  <w:right w:val="single" w:sz="6" w:space="0" w:color="000000"/>
                </w:tcBorders>
              </w:tcPr>
            </w:tcPrChange>
          </w:tcPr>
          <w:p w14:paraId="2F1DC3C0" w14:textId="77777777" w:rsidR="00701E39" w:rsidRPr="007C146E" w:rsidRDefault="00701E39" w:rsidP="00701E39">
            <w:pPr>
              <w:jc w:val="center"/>
              <w:rPr>
                <w:sz w:val="20"/>
                <w:szCs w:val="20"/>
              </w:rPr>
            </w:pPr>
            <w:r w:rsidRPr="007C146E">
              <w:rPr>
                <w:sz w:val="20"/>
                <w:szCs w:val="20"/>
              </w:rPr>
              <w:t>1 año</w:t>
            </w:r>
          </w:p>
        </w:tc>
        <w:tc>
          <w:tcPr>
            <w:tcW w:w="3402" w:type="dxa"/>
            <w:tcBorders>
              <w:top w:val="single" w:sz="6" w:space="0" w:color="000000"/>
              <w:left w:val="single" w:sz="6" w:space="0" w:color="000000"/>
              <w:bottom w:val="single" w:sz="6" w:space="0" w:color="000000"/>
              <w:right w:val="single" w:sz="6" w:space="0" w:color="000000"/>
            </w:tcBorders>
            <w:tcPrChange w:id="511" w:author="susana elizabeth altamirano romo" w:date="2021-02-17T22:25:00Z">
              <w:tcPr>
                <w:tcW w:w="3119" w:type="dxa"/>
                <w:tcBorders>
                  <w:top w:val="single" w:sz="6" w:space="0" w:color="000000"/>
                  <w:left w:val="single" w:sz="6" w:space="0" w:color="000000"/>
                  <w:bottom w:val="single" w:sz="6" w:space="0" w:color="000000"/>
                  <w:right w:val="single" w:sz="6" w:space="0" w:color="000000"/>
                </w:tcBorders>
              </w:tcPr>
            </w:tcPrChange>
          </w:tcPr>
          <w:p w14:paraId="3E1C6588" w14:textId="77777777" w:rsidR="00701E39" w:rsidRPr="007C146E" w:rsidRDefault="00701E39" w:rsidP="00701E39">
            <w:pPr>
              <w:pStyle w:val="Default"/>
              <w:ind w:left="3" w:right="138"/>
              <w:jc w:val="center"/>
              <w:rPr>
                <w:sz w:val="20"/>
                <w:szCs w:val="20"/>
              </w:rPr>
            </w:pPr>
            <w:r w:rsidRPr="007C146E">
              <w:rPr>
                <w:sz w:val="20"/>
                <w:szCs w:val="20"/>
              </w:rPr>
              <w:t>Departamentos Académicos</w:t>
            </w:r>
          </w:p>
          <w:p w14:paraId="23EB7205" w14:textId="626FEA25" w:rsidR="00701E39" w:rsidRPr="007C146E" w:rsidRDefault="00701E39" w:rsidP="00701E39">
            <w:pPr>
              <w:pStyle w:val="Default"/>
              <w:ind w:left="3" w:right="138"/>
              <w:jc w:val="center"/>
              <w:rPr>
                <w:sz w:val="20"/>
                <w:szCs w:val="20"/>
              </w:rPr>
            </w:pPr>
            <w:r w:rsidRPr="007C146E">
              <w:rPr>
                <w:sz w:val="20"/>
                <w:szCs w:val="20"/>
              </w:rPr>
              <w:t xml:space="preserve"> División de Estudios Profesionales</w:t>
            </w:r>
          </w:p>
        </w:tc>
        <w:tc>
          <w:tcPr>
            <w:tcW w:w="2410" w:type="dxa"/>
            <w:tcBorders>
              <w:top w:val="single" w:sz="6" w:space="0" w:color="000000"/>
              <w:left w:val="single" w:sz="6" w:space="0" w:color="000000"/>
              <w:bottom w:val="single" w:sz="6" w:space="0" w:color="000000"/>
            </w:tcBorders>
            <w:tcPrChange w:id="512" w:author="susana elizabeth altamirano romo" w:date="2021-02-17T22:25:00Z">
              <w:tcPr>
                <w:tcW w:w="2693" w:type="dxa"/>
                <w:tcBorders>
                  <w:top w:val="single" w:sz="6" w:space="0" w:color="000000"/>
                  <w:left w:val="single" w:sz="6" w:space="0" w:color="000000"/>
                  <w:bottom w:val="single" w:sz="6" w:space="0" w:color="000000"/>
                </w:tcBorders>
              </w:tcPr>
            </w:tcPrChange>
          </w:tcPr>
          <w:p w14:paraId="1A81F86B" w14:textId="77777777" w:rsidR="00701E39" w:rsidRPr="007C146E" w:rsidRDefault="00701E39" w:rsidP="00701E39">
            <w:pPr>
              <w:pStyle w:val="TableParagraph"/>
              <w:ind w:left="263" w:right="236"/>
              <w:jc w:val="center"/>
              <w:rPr>
                <w:b/>
                <w:sz w:val="20"/>
                <w:szCs w:val="20"/>
              </w:rPr>
            </w:pPr>
            <w:r w:rsidRPr="007C146E">
              <w:rPr>
                <w:b/>
                <w:sz w:val="20"/>
                <w:szCs w:val="20"/>
              </w:rPr>
              <w:t>TNMR-AC-PO-004-07</w:t>
            </w:r>
          </w:p>
        </w:tc>
      </w:tr>
      <w:tr w:rsidR="00701E39" w:rsidRPr="00B21E88" w14:paraId="1022D35E" w14:textId="77777777" w:rsidTr="004D7D27">
        <w:trPr>
          <w:trHeight w:val="38"/>
          <w:trPrChange w:id="513" w:author="susana elizabeth altamirano romo" w:date="2021-02-17T22:25:00Z">
            <w:trPr>
              <w:trHeight w:val="38"/>
            </w:trPr>
          </w:trPrChange>
        </w:trPr>
        <w:tc>
          <w:tcPr>
            <w:tcW w:w="3544" w:type="dxa"/>
            <w:tcBorders>
              <w:top w:val="single" w:sz="6" w:space="0" w:color="000000"/>
              <w:bottom w:val="single" w:sz="6" w:space="0" w:color="000000"/>
              <w:right w:val="single" w:sz="6" w:space="0" w:color="000000"/>
            </w:tcBorders>
            <w:tcPrChange w:id="514" w:author="susana elizabeth altamirano romo" w:date="2021-02-17T22:25:00Z">
              <w:tcPr>
                <w:tcW w:w="3544" w:type="dxa"/>
                <w:tcBorders>
                  <w:top w:val="single" w:sz="6" w:space="0" w:color="000000"/>
                  <w:bottom w:val="single" w:sz="6" w:space="0" w:color="000000"/>
                  <w:right w:val="single" w:sz="6" w:space="0" w:color="000000"/>
                </w:tcBorders>
              </w:tcPr>
            </w:tcPrChange>
          </w:tcPr>
          <w:p w14:paraId="634D1A0D" w14:textId="39D2AA6C" w:rsidR="00701E39" w:rsidRPr="007C146E" w:rsidRDefault="00701E39" w:rsidP="00701E39">
            <w:pPr>
              <w:pStyle w:val="TableParagraph"/>
              <w:ind w:left="134" w:right="134"/>
              <w:jc w:val="both"/>
              <w:rPr>
                <w:sz w:val="20"/>
                <w:szCs w:val="20"/>
              </w:rPr>
            </w:pPr>
            <w:r w:rsidRPr="007C146E">
              <w:rPr>
                <w:sz w:val="20"/>
                <w:szCs w:val="20"/>
              </w:rPr>
              <w:t>Acta final de Calificaciones</w:t>
            </w:r>
          </w:p>
        </w:tc>
        <w:tc>
          <w:tcPr>
            <w:tcW w:w="1559" w:type="dxa"/>
            <w:tcBorders>
              <w:top w:val="single" w:sz="6" w:space="0" w:color="000000"/>
              <w:left w:val="single" w:sz="6" w:space="0" w:color="000000"/>
              <w:bottom w:val="single" w:sz="6" w:space="0" w:color="000000"/>
              <w:right w:val="single" w:sz="6" w:space="0" w:color="000000"/>
            </w:tcBorders>
            <w:tcPrChange w:id="515" w:author="susana elizabeth altamirano romo" w:date="2021-02-17T22:25:00Z">
              <w:tcPr>
                <w:tcW w:w="1559" w:type="dxa"/>
                <w:tcBorders>
                  <w:top w:val="single" w:sz="6" w:space="0" w:color="000000"/>
                  <w:left w:val="single" w:sz="6" w:space="0" w:color="000000"/>
                  <w:bottom w:val="single" w:sz="6" w:space="0" w:color="000000"/>
                  <w:right w:val="single" w:sz="6" w:space="0" w:color="000000"/>
                </w:tcBorders>
              </w:tcPr>
            </w:tcPrChange>
          </w:tcPr>
          <w:p w14:paraId="1FED4409" w14:textId="36555035" w:rsidR="00701E39" w:rsidRPr="007C146E" w:rsidRDefault="00701E39" w:rsidP="00701E39">
            <w:pPr>
              <w:jc w:val="center"/>
              <w:rPr>
                <w:sz w:val="20"/>
                <w:szCs w:val="20"/>
              </w:rPr>
            </w:pPr>
            <w:r w:rsidRPr="007C146E">
              <w:rPr>
                <w:sz w:val="20"/>
                <w:szCs w:val="20"/>
              </w:rPr>
              <w:t>Permanente</w:t>
            </w:r>
          </w:p>
        </w:tc>
        <w:tc>
          <w:tcPr>
            <w:tcW w:w="3402" w:type="dxa"/>
            <w:tcBorders>
              <w:top w:val="single" w:sz="6" w:space="0" w:color="000000"/>
              <w:left w:val="single" w:sz="6" w:space="0" w:color="000000"/>
              <w:bottom w:val="single" w:sz="6" w:space="0" w:color="000000"/>
              <w:right w:val="single" w:sz="6" w:space="0" w:color="000000"/>
            </w:tcBorders>
            <w:tcPrChange w:id="516" w:author="susana elizabeth altamirano romo" w:date="2021-02-17T22:25:00Z">
              <w:tcPr>
                <w:tcW w:w="3119" w:type="dxa"/>
                <w:tcBorders>
                  <w:top w:val="single" w:sz="6" w:space="0" w:color="000000"/>
                  <w:left w:val="single" w:sz="6" w:space="0" w:color="000000"/>
                  <w:bottom w:val="single" w:sz="6" w:space="0" w:color="000000"/>
                  <w:right w:val="single" w:sz="6" w:space="0" w:color="000000"/>
                </w:tcBorders>
              </w:tcPr>
            </w:tcPrChange>
          </w:tcPr>
          <w:p w14:paraId="6C57C28B" w14:textId="1C937FF9" w:rsidR="00701E39" w:rsidRPr="007C146E" w:rsidRDefault="00701E39" w:rsidP="00701E39">
            <w:pPr>
              <w:pStyle w:val="Default"/>
              <w:ind w:left="3" w:right="138"/>
              <w:jc w:val="center"/>
              <w:rPr>
                <w:sz w:val="20"/>
                <w:szCs w:val="20"/>
              </w:rPr>
            </w:pPr>
            <w:r w:rsidRPr="007C146E">
              <w:rPr>
                <w:sz w:val="20"/>
                <w:szCs w:val="20"/>
              </w:rPr>
              <w:t>Servicios Escolares</w:t>
            </w:r>
          </w:p>
        </w:tc>
        <w:tc>
          <w:tcPr>
            <w:tcW w:w="2410" w:type="dxa"/>
            <w:tcBorders>
              <w:top w:val="single" w:sz="6" w:space="0" w:color="000000"/>
              <w:left w:val="single" w:sz="6" w:space="0" w:color="000000"/>
              <w:bottom w:val="single" w:sz="6" w:space="0" w:color="000000"/>
            </w:tcBorders>
            <w:tcPrChange w:id="517" w:author="susana elizabeth altamirano romo" w:date="2021-02-17T22:25:00Z">
              <w:tcPr>
                <w:tcW w:w="2693" w:type="dxa"/>
                <w:tcBorders>
                  <w:top w:val="single" w:sz="6" w:space="0" w:color="000000"/>
                  <w:left w:val="single" w:sz="6" w:space="0" w:color="000000"/>
                  <w:bottom w:val="single" w:sz="6" w:space="0" w:color="000000"/>
                </w:tcBorders>
              </w:tcPr>
            </w:tcPrChange>
          </w:tcPr>
          <w:p w14:paraId="7DCF2DF4" w14:textId="16502400" w:rsidR="00701E39" w:rsidRPr="007C146E" w:rsidRDefault="00701E39" w:rsidP="00701E39">
            <w:pPr>
              <w:pStyle w:val="TableParagraph"/>
              <w:ind w:left="263" w:right="236"/>
              <w:jc w:val="center"/>
              <w:rPr>
                <w:b/>
                <w:sz w:val="20"/>
                <w:szCs w:val="20"/>
              </w:rPr>
            </w:pPr>
            <w:r w:rsidRPr="007C146E">
              <w:rPr>
                <w:b/>
                <w:sz w:val="20"/>
                <w:szCs w:val="20"/>
              </w:rPr>
              <w:t xml:space="preserve">No Aplica </w:t>
            </w:r>
          </w:p>
        </w:tc>
      </w:tr>
    </w:tbl>
    <w:p w14:paraId="07B2682F" w14:textId="5040C564" w:rsidR="001873DB" w:rsidRDefault="001873DB">
      <w:pPr>
        <w:jc w:val="center"/>
      </w:pPr>
    </w:p>
    <w:p w14:paraId="5FE169CA" w14:textId="77777777" w:rsidR="00101B1B" w:rsidRDefault="00101B1B">
      <w:pPr>
        <w:jc w:val="center"/>
      </w:pPr>
    </w:p>
    <w:p w14:paraId="62538F77" w14:textId="77777777" w:rsidR="001873DB" w:rsidRPr="00975085" w:rsidRDefault="00E43C2D" w:rsidP="00053235">
      <w:pPr>
        <w:pStyle w:val="Prrafodelista"/>
        <w:numPr>
          <w:ilvl w:val="0"/>
          <w:numId w:val="3"/>
        </w:numPr>
        <w:tabs>
          <w:tab w:val="left" w:pos="142"/>
        </w:tabs>
        <w:spacing w:before="1"/>
        <w:ind w:left="284" w:hanging="284"/>
        <w:rPr>
          <w:b/>
        </w:rPr>
      </w:pPr>
      <w:r w:rsidRPr="00975085">
        <w:rPr>
          <w:b/>
        </w:rPr>
        <w:t>GLOSARIO</w:t>
      </w:r>
    </w:p>
    <w:p w14:paraId="3AB3B181" w14:textId="5414BA84" w:rsidR="006D0E12" w:rsidRDefault="006D0E12" w:rsidP="00361385">
      <w:pPr>
        <w:pStyle w:val="Textoindependiente"/>
        <w:tabs>
          <w:tab w:val="left" w:pos="142"/>
        </w:tabs>
        <w:spacing w:before="61" w:line="278" w:lineRule="auto"/>
        <w:ind w:right="48"/>
        <w:jc w:val="both"/>
        <w:rPr>
          <w:sz w:val="22"/>
          <w:szCs w:val="22"/>
        </w:rPr>
      </w:pPr>
      <w:r w:rsidRPr="006D0E12">
        <w:rPr>
          <w:b/>
          <w:sz w:val="22"/>
          <w:szCs w:val="22"/>
        </w:rPr>
        <w:t xml:space="preserve">Empresa: </w:t>
      </w:r>
      <w:r w:rsidRPr="006D0E12">
        <w:rPr>
          <w:sz w:val="22"/>
          <w:szCs w:val="22"/>
        </w:rPr>
        <w:t>dependencia u organismo: Entidad comercial, industrial, servicios e Organización donde el estudiante realizara su Residencia Profesional.</w:t>
      </w:r>
    </w:p>
    <w:p w14:paraId="1AAD8393" w14:textId="6AF67EE2" w:rsidR="006D0E12" w:rsidRDefault="006D0E12" w:rsidP="00361385">
      <w:pPr>
        <w:pStyle w:val="Textoindependiente"/>
        <w:tabs>
          <w:tab w:val="left" w:pos="142"/>
        </w:tabs>
        <w:spacing w:before="61" w:line="278" w:lineRule="auto"/>
        <w:ind w:right="48"/>
        <w:jc w:val="both"/>
        <w:rPr>
          <w:sz w:val="22"/>
          <w:szCs w:val="22"/>
        </w:rPr>
      </w:pPr>
      <w:r w:rsidRPr="006D0E12">
        <w:rPr>
          <w:b/>
          <w:sz w:val="22"/>
          <w:szCs w:val="22"/>
        </w:rPr>
        <w:t xml:space="preserve">Asesor interno: </w:t>
      </w:r>
      <w:r w:rsidRPr="006D0E12">
        <w:rPr>
          <w:sz w:val="22"/>
          <w:szCs w:val="22"/>
        </w:rPr>
        <w:t>Docente que ha sido comisionado para la revisión y supervisión del desarrollo del proyecto de Residencias Profesionales.</w:t>
      </w:r>
    </w:p>
    <w:p w14:paraId="0D9D4C7D" w14:textId="77777777" w:rsidR="006D0E12" w:rsidRDefault="006D0E12" w:rsidP="007C146E">
      <w:pPr>
        <w:pStyle w:val="Textoindependiente"/>
        <w:tabs>
          <w:tab w:val="left" w:pos="142"/>
        </w:tabs>
        <w:spacing w:before="61" w:line="278" w:lineRule="auto"/>
        <w:ind w:right="48"/>
        <w:jc w:val="both"/>
        <w:rPr>
          <w:sz w:val="22"/>
          <w:szCs w:val="22"/>
        </w:rPr>
      </w:pPr>
      <w:r w:rsidRPr="006D0E12">
        <w:rPr>
          <w:b/>
          <w:sz w:val="22"/>
          <w:szCs w:val="22"/>
        </w:rPr>
        <w:t xml:space="preserve">Asesor externo: </w:t>
      </w:r>
      <w:r w:rsidRPr="006D0E12">
        <w:rPr>
          <w:sz w:val="22"/>
          <w:szCs w:val="22"/>
        </w:rPr>
        <w:t>Personal de la empresa que ha sido designado por ella misma, para la revisión y supervisión del desarrollo del proyecto de Residencias Profesionales. En caso de que la residencia se lleve a cabo en el instituto tecnológico de procedencia del residente; fungirá como asesor externo el jefe de departamento del área del Instituto Tecnológico donde se desarrolle la residencia.</w:t>
      </w:r>
    </w:p>
    <w:p w14:paraId="23DE2B69" w14:textId="77777777" w:rsidR="001873DB" w:rsidRDefault="006D0E12" w:rsidP="007C146E">
      <w:pPr>
        <w:pStyle w:val="Textoindependiente"/>
        <w:tabs>
          <w:tab w:val="left" w:pos="142"/>
        </w:tabs>
        <w:spacing w:before="61" w:line="278" w:lineRule="auto"/>
        <w:ind w:right="48"/>
        <w:jc w:val="both"/>
        <w:rPr>
          <w:sz w:val="22"/>
          <w:szCs w:val="22"/>
        </w:rPr>
      </w:pPr>
      <w:r w:rsidRPr="006D0E12">
        <w:rPr>
          <w:b/>
          <w:sz w:val="22"/>
          <w:szCs w:val="22"/>
        </w:rPr>
        <w:t xml:space="preserve">Residencia Profesionales: </w:t>
      </w:r>
      <w:r w:rsidRPr="006D0E12">
        <w:rPr>
          <w:sz w:val="22"/>
          <w:szCs w:val="22"/>
        </w:rPr>
        <w:t>Actividad realizada durante la intervención en el desarrollo o participación de un proyecto de trabajo o la aplicación de un modelo, en cualquiera de las áreas de ejercicio profesional establecidas, que definan una problemática y propongan una solución viable, a través de la participación directa del estudiante en la práctica de su profesión, así como de proyectos de Creatividad y Emprendedores.</w:t>
      </w:r>
    </w:p>
    <w:p w14:paraId="1D340E66" w14:textId="77777777" w:rsidR="009C07AD" w:rsidRDefault="009C07AD" w:rsidP="006D0E12">
      <w:pPr>
        <w:pStyle w:val="Textoindependiente"/>
        <w:tabs>
          <w:tab w:val="left" w:pos="142"/>
        </w:tabs>
        <w:spacing w:before="61" w:line="278" w:lineRule="auto"/>
        <w:ind w:left="284" w:right="342" w:hanging="284"/>
        <w:jc w:val="both"/>
        <w:rPr>
          <w:sz w:val="22"/>
          <w:szCs w:val="22"/>
        </w:rPr>
      </w:pPr>
    </w:p>
    <w:p w14:paraId="6B4D2D0A" w14:textId="77777777" w:rsidR="001873DB" w:rsidRDefault="00E43C2D">
      <w:pPr>
        <w:pStyle w:val="Ttulo1"/>
        <w:numPr>
          <w:ilvl w:val="0"/>
          <w:numId w:val="3"/>
        </w:numPr>
        <w:tabs>
          <w:tab w:val="left" w:pos="142"/>
          <w:tab w:val="left" w:pos="426"/>
        </w:tabs>
        <w:ind w:left="284" w:hanging="284"/>
      </w:pPr>
      <w:r w:rsidRPr="00B21E88">
        <w:t>ANEXOS</w:t>
      </w:r>
    </w:p>
    <w:p w14:paraId="0AC5CC40" w14:textId="266C2D34" w:rsidR="006D0E12" w:rsidRPr="00B21E88" w:rsidDel="004D7D27" w:rsidRDefault="006D0E12">
      <w:pPr>
        <w:pStyle w:val="Ttulo1"/>
        <w:tabs>
          <w:tab w:val="left" w:pos="142"/>
          <w:tab w:val="left" w:pos="426"/>
        </w:tabs>
        <w:ind w:left="284" w:firstLine="0"/>
        <w:rPr>
          <w:del w:id="518" w:author="susana elizabeth altamirano romo" w:date="2021-02-17T22:24:00Z"/>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833"/>
        <w:tblGridChange w:id="519">
          <w:tblGrid>
            <w:gridCol w:w="34"/>
            <w:gridCol w:w="6907"/>
            <w:gridCol w:w="34"/>
            <w:gridCol w:w="3799"/>
            <w:gridCol w:w="34"/>
          </w:tblGrid>
        </w:tblGridChange>
      </w:tblGrid>
      <w:tr w:rsidR="006D0E12" w14:paraId="22056F9C" w14:textId="77777777" w:rsidTr="007C146E">
        <w:tc>
          <w:tcPr>
            <w:tcW w:w="6941" w:type="dxa"/>
          </w:tcPr>
          <w:p w14:paraId="61397137" w14:textId="73201C46" w:rsidR="006D0E12" w:rsidRPr="006D0E12" w:rsidRDefault="006D0E12">
            <w:pPr>
              <w:tabs>
                <w:tab w:val="left" w:pos="3344"/>
              </w:tabs>
              <w:spacing w:before="176"/>
              <w:ind w:left="37"/>
              <w:jc w:val="both"/>
            </w:pPr>
            <w:r>
              <w:t xml:space="preserve">Estructura de </w:t>
            </w:r>
            <w:r w:rsidR="00361385">
              <w:t xml:space="preserve">Proyecto de Residencia Profesional </w:t>
            </w:r>
            <w:r>
              <w:t xml:space="preserve"> </w:t>
            </w:r>
          </w:p>
        </w:tc>
        <w:tc>
          <w:tcPr>
            <w:tcW w:w="3833" w:type="dxa"/>
          </w:tcPr>
          <w:p w14:paraId="73B92D22" w14:textId="77777777" w:rsidR="006D0E12" w:rsidRPr="00361385" w:rsidRDefault="00135445">
            <w:pPr>
              <w:tabs>
                <w:tab w:val="left" w:pos="142"/>
              </w:tabs>
              <w:spacing w:before="176"/>
              <w:ind w:left="37"/>
              <w:jc w:val="center"/>
              <w:rPr>
                <w:b/>
              </w:rPr>
            </w:pPr>
            <w:r w:rsidRPr="00361385">
              <w:rPr>
                <w:b/>
                <w:sz w:val="20"/>
                <w:szCs w:val="20"/>
              </w:rPr>
              <w:t>TNMR-AC-PO-004-A01</w:t>
            </w:r>
          </w:p>
        </w:tc>
      </w:tr>
      <w:tr w:rsidR="004D787D" w14:paraId="198FA7FF" w14:textId="77777777" w:rsidTr="004D7D27">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520" w:author="susana elizabeth altamirano romo" w:date="2021-02-17T22:24:00Z">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145"/>
          <w:trPrChange w:id="521" w:author="susana elizabeth altamirano romo" w:date="2021-02-17T22:24:00Z">
            <w:trPr>
              <w:gridBefore w:val="1"/>
            </w:trPr>
          </w:trPrChange>
        </w:trPr>
        <w:tc>
          <w:tcPr>
            <w:tcW w:w="6941" w:type="dxa"/>
            <w:tcPrChange w:id="522" w:author="susana elizabeth altamirano romo" w:date="2021-02-17T22:24:00Z">
              <w:tcPr>
                <w:tcW w:w="6941" w:type="dxa"/>
                <w:gridSpan w:val="2"/>
              </w:tcPr>
            </w:tcPrChange>
          </w:tcPr>
          <w:p w14:paraId="459769B2" w14:textId="09859F88" w:rsidR="004D787D" w:rsidRDefault="004D787D" w:rsidP="00361385">
            <w:pPr>
              <w:tabs>
                <w:tab w:val="left" w:pos="3344"/>
              </w:tabs>
              <w:spacing w:before="176"/>
              <w:ind w:left="37"/>
              <w:jc w:val="both"/>
            </w:pPr>
            <w:r>
              <w:t xml:space="preserve">Documentos </w:t>
            </w:r>
            <w:r w:rsidR="00361385">
              <w:t xml:space="preserve">para Expediente de Residencia Profesional </w:t>
            </w:r>
          </w:p>
        </w:tc>
        <w:tc>
          <w:tcPr>
            <w:tcW w:w="3833" w:type="dxa"/>
            <w:tcPrChange w:id="523" w:author="susana elizabeth altamirano romo" w:date="2021-02-17T22:24:00Z">
              <w:tcPr>
                <w:tcW w:w="3833" w:type="dxa"/>
                <w:gridSpan w:val="2"/>
              </w:tcPr>
            </w:tcPrChange>
          </w:tcPr>
          <w:p w14:paraId="5CBEAA14" w14:textId="77777777" w:rsidR="004D787D" w:rsidRPr="00361385" w:rsidRDefault="004D787D" w:rsidP="00361385">
            <w:pPr>
              <w:tabs>
                <w:tab w:val="left" w:pos="142"/>
              </w:tabs>
              <w:spacing w:before="176"/>
              <w:ind w:left="37"/>
              <w:jc w:val="center"/>
              <w:rPr>
                <w:b/>
                <w:sz w:val="20"/>
                <w:szCs w:val="20"/>
              </w:rPr>
            </w:pPr>
            <w:r w:rsidRPr="00361385">
              <w:rPr>
                <w:b/>
                <w:sz w:val="20"/>
                <w:szCs w:val="20"/>
              </w:rPr>
              <w:t>TNMR-AC-PO-004-A02</w:t>
            </w:r>
          </w:p>
        </w:tc>
      </w:tr>
    </w:tbl>
    <w:p w14:paraId="448C6944" w14:textId="77777777" w:rsidR="00B345E1" w:rsidRDefault="00B345E1" w:rsidP="00B8281D">
      <w:pPr>
        <w:tabs>
          <w:tab w:val="left" w:pos="142"/>
        </w:tabs>
        <w:spacing w:before="176"/>
        <w:ind w:left="284" w:hanging="284"/>
        <w:jc w:val="both"/>
        <w:rPr>
          <w:b/>
        </w:rPr>
      </w:pPr>
    </w:p>
    <w:p w14:paraId="59AF3E01" w14:textId="77777777" w:rsidR="001873DB" w:rsidRPr="00B21E88" w:rsidRDefault="00E43C2D" w:rsidP="00053235">
      <w:pPr>
        <w:pStyle w:val="Ttulo1"/>
        <w:numPr>
          <w:ilvl w:val="0"/>
          <w:numId w:val="3"/>
        </w:numPr>
        <w:tabs>
          <w:tab w:val="left" w:pos="142"/>
        </w:tabs>
        <w:ind w:left="426"/>
      </w:pPr>
      <w:r w:rsidRPr="00B21E88">
        <w:t>CAMBIOS DE ESTA</w:t>
      </w:r>
      <w:r w:rsidRPr="00B21E88">
        <w:rPr>
          <w:spacing w:val="-10"/>
        </w:rPr>
        <w:t xml:space="preserve"> </w:t>
      </w:r>
      <w:r w:rsidRPr="00B21E88">
        <w:t>VERSIÓN</w:t>
      </w:r>
    </w:p>
    <w:p w14:paraId="32EA8036" w14:textId="77777777" w:rsidR="001873DB" w:rsidRPr="00B21E88" w:rsidRDefault="001873DB" w:rsidP="00B8281D">
      <w:pPr>
        <w:pStyle w:val="Textoindependiente"/>
        <w:tabs>
          <w:tab w:val="left" w:pos="142"/>
        </w:tabs>
        <w:ind w:left="284" w:hanging="284"/>
        <w:rPr>
          <w:b/>
          <w:sz w:val="22"/>
          <w:szCs w:val="22"/>
        </w:rPr>
      </w:pP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24"/>
        <w:gridCol w:w="3105"/>
        <w:gridCol w:w="4873"/>
      </w:tblGrid>
      <w:tr w:rsidR="001873DB" w:rsidRPr="00B21E88" w14:paraId="2BD13B4D" w14:textId="77777777" w:rsidTr="007C146E">
        <w:trPr>
          <w:trHeight w:val="568"/>
        </w:trPr>
        <w:tc>
          <w:tcPr>
            <w:tcW w:w="2424" w:type="dxa"/>
            <w:tcBorders>
              <w:bottom w:val="single" w:sz="4" w:space="0" w:color="000000"/>
              <w:right w:val="single" w:sz="4" w:space="0" w:color="000000"/>
            </w:tcBorders>
            <w:shd w:val="clear" w:color="auto" w:fill="BFBFBF" w:themeFill="background1" w:themeFillShade="BF"/>
          </w:tcPr>
          <w:p w14:paraId="23D73873" w14:textId="77777777" w:rsidR="001873DB" w:rsidRPr="00B21E88" w:rsidRDefault="00E43C2D" w:rsidP="007C146E">
            <w:pPr>
              <w:pStyle w:val="TableParagraph"/>
              <w:tabs>
                <w:tab w:val="left" w:pos="142"/>
              </w:tabs>
              <w:jc w:val="center"/>
              <w:rPr>
                <w:b/>
              </w:rPr>
            </w:pPr>
            <w:r w:rsidRPr="00B21E88">
              <w:rPr>
                <w:b/>
              </w:rPr>
              <w:t>NÚMERO DE</w:t>
            </w:r>
          </w:p>
          <w:p w14:paraId="129D6A66" w14:textId="77777777" w:rsidR="001873DB" w:rsidRPr="00B21E88" w:rsidRDefault="00E43C2D" w:rsidP="007C146E">
            <w:pPr>
              <w:pStyle w:val="TableParagraph"/>
              <w:tabs>
                <w:tab w:val="left" w:pos="142"/>
              </w:tabs>
              <w:jc w:val="center"/>
              <w:rPr>
                <w:b/>
              </w:rPr>
            </w:pPr>
            <w:r w:rsidRPr="00B21E88">
              <w:rPr>
                <w:b/>
              </w:rPr>
              <w:t>REVISIÓN</w:t>
            </w:r>
          </w:p>
        </w:tc>
        <w:tc>
          <w:tcPr>
            <w:tcW w:w="3105" w:type="dxa"/>
            <w:tcBorders>
              <w:left w:val="single" w:sz="4" w:space="0" w:color="000000"/>
              <w:bottom w:val="single" w:sz="4" w:space="0" w:color="000000"/>
              <w:right w:val="single" w:sz="4" w:space="0" w:color="000000"/>
            </w:tcBorders>
            <w:shd w:val="clear" w:color="auto" w:fill="BFBFBF" w:themeFill="background1" w:themeFillShade="BF"/>
          </w:tcPr>
          <w:p w14:paraId="066B7AA2" w14:textId="77777777" w:rsidR="001873DB" w:rsidRPr="00B21E88" w:rsidRDefault="00E43C2D" w:rsidP="007C146E">
            <w:pPr>
              <w:pStyle w:val="TableParagraph"/>
              <w:tabs>
                <w:tab w:val="left" w:pos="142"/>
              </w:tabs>
              <w:ind w:left="17"/>
              <w:jc w:val="center"/>
              <w:rPr>
                <w:b/>
              </w:rPr>
            </w:pPr>
            <w:r w:rsidRPr="00B21E88">
              <w:rPr>
                <w:b/>
              </w:rPr>
              <w:t>FECHA DE LA ACTUALIZACIÓN</w:t>
            </w:r>
          </w:p>
        </w:tc>
        <w:tc>
          <w:tcPr>
            <w:tcW w:w="4873" w:type="dxa"/>
            <w:tcBorders>
              <w:left w:val="single" w:sz="4" w:space="0" w:color="000000"/>
              <w:bottom w:val="single" w:sz="4" w:space="0" w:color="000000"/>
            </w:tcBorders>
            <w:shd w:val="clear" w:color="auto" w:fill="BFBFBF" w:themeFill="background1" w:themeFillShade="BF"/>
          </w:tcPr>
          <w:p w14:paraId="5FB131D2" w14:textId="77777777" w:rsidR="001873DB" w:rsidRPr="00B21E88" w:rsidRDefault="00E43C2D" w:rsidP="007C146E">
            <w:pPr>
              <w:pStyle w:val="TableParagraph"/>
              <w:tabs>
                <w:tab w:val="left" w:pos="142"/>
              </w:tabs>
              <w:ind w:left="21"/>
              <w:jc w:val="center"/>
              <w:rPr>
                <w:b/>
              </w:rPr>
            </w:pPr>
            <w:r w:rsidRPr="00B21E88">
              <w:rPr>
                <w:b/>
              </w:rPr>
              <w:t>DESCRIPCIÓN DEL CAMBIO</w:t>
            </w:r>
          </w:p>
        </w:tc>
      </w:tr>
      <w:tr w:rsidR="003365D7" w:rsidRPr="00B21E88" w14:paraId="52715261" w14:textId="77777777" w:rsidTr="007C146E">
        <w:trPr>
          <w:trHeight w:val="563"/>
        </w:trPr>
        <w:tc>
          <w:tcPr>
            <w:tcW w:w="2424" w:type="dxa"/>
            <w:tcBorders>
              <w:top w:val="single" w:sz="4" w:space="0" w:color="000000"/>
              <w:bottom w:val="single" w:sz="4" w:space="0" w:color="000000"/>
              <w:right w:val="single" w:sz="4" w:space="0" w:color="000000"/>
            </w:tcBorders>
          </w:tcPr>
          <w:p w14:paraId="14DCD609" w14:textId="77777777" w:rsidR="003365D7" w:rsidRPr="00C24C42" w:rsidRDefault="003365D7" w:rsidP="003365D7">
            <w:pPr>
              <w:pStyle w:val="TableParagraph"/>
              <w:ind w:left="12"/>
              <w:jc w:val="center"/>
            </w:pPr>
            <w:r w:rsidRPr="00C24C42">
              <w:rPr>
                <w:w w:val="99"/>
              </w:rPr>
              <w:t>O</w:t>
            </w:r>
          </w:p>
        </w:tc>
        <w:tc>
          <w:tcPr>
            <w:tcW w:w="3105" w:type="dxa"/>
            <w:tcBorders>
              <w:top w:val="single" w:sz="4" w:space="0" w:color="000000"/>
              <w:left w:val="single" w:sz="4" w:space="0" w:color="000000"/>
              <w:bottom w:val="single" w:sz="4" w:space="0" w:color="000000"/>
              <w:right w:val="single" w:sz="4" w:space="0" w:color="000000"/>
            </w:tcBorders>
          </w:tcPr>
          <w:p w14:paraId="770BE1AC" w14:textId="3892DF7D" w:rsidR="003365D7" w:rsidRPr="00C24C42" w:rsidRDefault="00361385" w:rsidP="00361385">
            <w:pPr>
              <w:pStyle w:val="TableParagraph"/>
              <w:jc w:val="center"/>
            </w:pPr>
            <w:r>
              <w:t>1</w:t>
            </w:r>
            <w:r w:rsidR="003365D7">
              <w:t xml:space="preserve">2 </w:t>
            </w:r>
            <w:r w:rsidR="003365D7" w:rsidRPr="00C24C42">
              <w:t xml:space="preserve">de </w:t>
            </w:r>
            <w:r>
              <w:t>Febrero de 2021</w:t>
            </w:r>
          </w:p>
        </w:tc>
        <w:tc>
          <w:tcPr>
            <w:tcW w:w="4873" w:type="dxa"/>
            <w:tcBorders>
              <w:top w:val="single" w:sz="4" w:space="0" w:color="000000"/>
              <w:left w:val="single" w:sz="4" w:space="0" w:color="000000"/>
              <w:bottom w:val="single" w:sz="4" w:space="0" w:color="000000"/>
            </w:tcBorders>
          </w:tcPr>
          <w:p w14:paraId="1DDD6B7D" w14:textId="77777777" w:rsidR="003365D7" w:rsidRPr="00C24C42" w:rsidRDefault="003365D7" w:rsidP="003365D7">
            <w:pPr>
              <w:pStyle w:val="TableParagraph"/>
              <w:ind w:left="110" w:right="95"/>
              <w:jc w:val="both"/>
            </w:pPr>
            <w:r w:rsidRPr="00C24C42">
              <w:t>Original. Creación del TecNM</w:t>
            </w:r>
            <w:r>
              <w:t xml:space="preserve"> Roque</w:t>
            </w:r>
            <w:r w:rsidRPr="00C24C42">
              <w:t>, Actualización de Lineamientos Normativos y Normas ISO</w:t>
            </w:r>
          </w:p>
        </w:tc>
      </w:tr>
    </w:tbl>
    <w:p w14:paraId="60724760" w14:textId="77777777" w:rsidR="00E43C2D" w:rsidRPr="00B21E88" w:rsidRDefault="00E43C2D" w:rsidP="00B8281D">
      <w:pPr>
        <w:tabs>
          <w:tab w:val="left" w:pos="142"/>
        </w:tabs>
        <w:ind w:left="284" w:hanging="284"/>
      </w:pPr>
      <w:bookmarkStart w:id="524" w:name="_GoBack"/>
      <w:bookmarkEnd w:id="524"/>
    </w:p>
    <w:sectPr w:rsidR="00E43C2D" w:rsidRPr="00B21E88" w:rsidSect="00AC2C97">
      <w:headerReference w:type="default" r:id="rId8"/>
      <w:footerReference w:type="default" r:id="rId9"/>
      <w:pgSz w:w="12240" w:h="15840"/>
      <w:pgMar w:top="1800" w:right="760" w:bottom="1418" w:left="800" w:header="552" w:footer="8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F88C8" w14:textId="77777777" w:rsidR="00DD4151" w:rsidRDefault="00DD4151">
      <w:r>
        <w:separator/>
      </w:r>
    </w:p>
  </w:endnote>
  <w:endnote w:type="continuationSeparator" w:id="0">
    <w:p w14:paraId="118DF628" w14:textId="77777777" w:rsidR="00DD4151" w:rsidRDefault="00DD4151">
      <w:r>
        <w:continuationSeparator/>
      </w:r>
    </w:p>
  </w:endnote>
  <w:endnote w:type="continuationNotice" w:id="1">
    <w:p w14:paraId="5BB087DC" w14:textId="77777777" w:rsidR="00DD4151" w:rsidRDefault="00DD4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B91E" w14:textId="77777777" w:rsidR="00140369" w:rsidRDefault="00140369">
    <w:pPr>
      <w:pStyle w:val="Piedepgina"/>
    </w:pPr>
    <w:r w:rsidRPr="00BC27DB">
      <w:rPr>
        <w:noProof/>
        <w:lang w:bidi="ar-SA"/>
      </w:rPr>
      <mc:AlternateContent>
        <mc:Choice Requires="wps">
          <w:drawing>
            <wp:anchor distT="45720" distB="45720" distL="114300" distR="114300" simplePos="0" relativeHeight="251659264" behindDoc="0" locked="0" layoutInCell="1" allowOverlap="1" wp14:anchorId="7DC434F2" wp14:editId="6B3019BA">
              <wp:simplePos x="0" y="0"/>
              <wp:positionH relativeFrom="column">
                <wp:posOffset>-448927</wp:posOffset>
              </wp:positionH>
              <wp:positionV relativeFrom="paragraph">
                <wp:posOffset>27853</wp:posOffset>
              </wp:positionV>
              <wp:extent cx="7533314" cy="604520"/>
              <wp:effectExtent l="0" t="0" r="0" b="508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314" cy="604520"/>
                      </a:xfrm>
                      <a:prstGeom prst="rect">
                        <a:avLst/>
                      </a:prstGeom>
                      <a:noFill/>
                      <a:ln w="9525">
                        <a:noFill/>
                        <a:miter lim="800000"/>
                        <a:headEnd/>
                        <a:tailEnd/>
                      </a:ln>
                    </wps:spPr>
                    <wps:txbx>
                      <w:txbxContent>
                        <w:p w14:paraId="1B291C8C" w14:textId="77777777" w:rsidR="00140369" w:rsidRDefault="00140369" w:rsidP="0032145C">
                          <w:pPr>
                            <w:jc w:val="center"/>
                            <w:rPr>
                              <w:b/>
                              <w:sz w:val="14"/>
                            </w:rPr>
                          </w:pPr>
                          <w:r w:rsidRPr="0070140A">
                            <w:rPr>
                              <w:b/>
                              <w:color w:val="FF0000"/>
                              <w:sz w:val="14"/>
                            </w:rPr>
                            <w:t xml:space="preserve">Toda copia en PAPEL O ARCHIVO electrónico será información Documentada No Controlado, </w:t>
                          </w:r>
                          <w:r w:rsidRPr="0070140A">
                            <w:rPr>
                              <w:b/>
                              <w:sz w:val="14"/>
                            </w:rPr>
                            <w:t xml:space="preserve">a excepción del que se encuentra en el portal del Sistema Integral </w:t>
                          </w:r>
                        </w:p>
                        <w:p w14:paraId="1338E534" w14:textId="0EEB333F" w:rsidR="00140369" w:rsidRPr="0070140A" w:rsidRDefault="00140369" w:rsidP="0032145C">
                          <w:pPr>
                            <w:jc w:val="center"/>
                            <w:rPr>
                              <w:b/>
                              <w:sz w:val="14"/>
                            </w:rPr>
                          </w:pPr>
                          <w:r w:rsidRPr="0070140A">
                            <w:rPr>
                              <w:b/>
                              <w:sz w:val="14"/>
                            </w:rPr>
                            <w:t xml:space="preserve">de Gestión y del original que contiene las firmas autógrafas, el cual </w:t>
                          </w:r>
                          <w:del w:id="525" w:author="susana elizabeth altamirano romo" w:date="2021-02-17T22:22:00Z">
                            <w:r w:rsidRPr="0070140A" w:rsidDel="004D7D27">
                              <w:rPr>
                                <w:b/>
                                <w:sz w:val="14"/>
                              </w:rPr>
                              <w:delText xml:space="preserve">esta </w:delText>
                            </w:r>
                          </w:del>
                          <w:r w:rsidRPr="0070140A">
                            <w:rPr>
                              <w:b/>
                              <w:sz w:val="14"/>
                            </w:rPr>
                            <w:t>estará a resguardo del Responsable del Sistema y/o Controlador(a) de documentos.</w:t>
                          </w:r>
                        </w:p>
                        <w:p w14:paraId="08BDB42A" w14:textId="77777777" w:rsidR="00140369" w:rsidRPr="00E23D71" w:rsidRDefault="00140369" w:rsidP="0032145C">
                          <w:pPr>
                            <w:jc w:val="center"/>
                            <w:rPr>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DC434F2" id="_x0000_t202" coordsize="21600,21600" o:spt="202" path="m,l,21600r21600,l21600,xe">
              <v:stroke joinstyle="miter"/>
              <v:path gradientshapeok="t" o:connecttype="rect"/>
            </v:shapetype>
            <v:shape id="_x0000_s1087" type="#_x0000_t202" style="position:absolute;margin-left:-35.35pt;margin-top:2.2pt;width:593.15pt;height:4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" filled="f" stroked="f">
              <v:textbox>
                <w:txbxContent>
                  <w:p w14:paraId="1B291C8C" w14:textId="77777777" w:rsidR="00140369" w:rsidRDefault="00140369" w:rsidP="0032145C">
                    <w:pPr>
                      <w:jc w:val="center"/>
                      <w:rPr>
                        <w:b/>
                        <w:sz w:val="14"/>
                      </w:rPr>
                    </w:pPr>
                    <w:r w:rsidRPr="0070140A">
                      <w:rPr>
                        <w:b/>
                        <w:color w:val="FF0000"/>
                        <w:sz w:val="14"/>
                      </w:rPr>
                      <w:t xml:space="preserve">Toda copia en PAPEL O ARCHIVO electrónico será información Documentada No Controlado, </w:t>
                    </w:r>
                    <w:r w:rsidRPr="0070140A">
                      <w:rPr>
                        <w:b/>
                        <w:sz w:val="14"/>
                      </w:rPr>
                      <w:t xml:space="preserve">a excepción del que se encuentra en el portal del Sistema Integral </w:t>
                    </w:r>
                  </w:p>
                  <w:p w14:paraId="1338E534" w14:textId="0EEB333F" w:rsidR="00140369" w:rsidRPr="0070140A" w:rsidRDefault="00140369" w:rsidP="0032145C">
                    <w:pPr>
                      <w:jc w:val="center"/>
                      <w:rPr>
                        <w:b/>
                        <w:sz w:val="14"/>
                      </w:rPr>
                    </w:pPr>
                    <w:r w:rsidRPr="0070140A">
                      <w:rPr>
                        <w:b/>
                        <w:sz w:val="14"/>
                      </w:rPr>
                      <w:t xml:space="preserve">de Gestión y del original que contiene las firmas autógrafas, el cual </w:t>
                    </w:r>
                    <w:del w:id="536" w:author="susana elizabeth altamirano romo" w:date="2021-02-17T22:22:00Z">
                      <w:r w:rsidRPr="0070140A" w:rsidDel="004D7D27">
                        <w:rPr>
                          <w:b/>
                          <w:sz w:val="14"/>
                        </w:rPr>
                        <w:delText xml:space="preserve">esta </w:delText>
                      </w:r>
                    </w:del>
                    <w:r w:rsidRPr="0070140A">
                      <w:rPr>
                        <w:b/>
                        <w:sz w:val="14"/>
                      </w:rPr>
                      <w:t>estará a resguardo del Responsable del Sistema y/o Controlador(a) de documentos.</w:t>
                    </w:r>
                  </w:p>
                  <w:p w14:paraId="08BDB42A" w14:textId="77777777" w:rsidR="00140369" w:rsidRPr="00E23D71" w:rsidRDefault="00140369" w:rsidP="0032145C">
                    <w:pPr>
                      <w:jc w:val="center"/>
                      <w:rPr>
                        <w:b/>
                        <w:sz w:val="16"/>
                      </w:rPr>
                    </w:pPr>
                  </w:p>
                </w:txbxContent>
              </v:textbox>
            </v:shape>
          </w:pict>
        </mc:Fallback>
      </mc:AlternateContent>
    </w:r>
  </w:p>
  <w:p w14:paraId="5F6FA005" w14:textId="77777777" w:rsidR="00140369" w:rsidRDefault="001403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1BBD2" w14:textId="77777777" w:rsidR="00DD4151" w:rsidRDefault="00DD4151">
      <w:r>
        <w:separator/>
      </w:r>
    </w:p>
  </w:footnote>
  <w:footnote w:type="continuationSeparator" w:id="0">
    <w:p w14:paraId="4DC763B5" w14:textId="77777777" w:rsidR="00DD4151" w:rsidRDefault="00DD4151">
      <w:r>
        <w:continuationSeparator/>
      </w:r>
    </w:p>
  </w:footnote>
  <w:footnote w:type="continuationNotice" w:id="1">
    <w:p w14:paraId="0AD5624C" w14:textId="77777777" w:rsidR="00DD4151" w:rsidRDefault="00DD41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881" w:type="dxa"/>
      <w:tblLook w:val="04A0" w:firstRow="1" w:lastRow="0" w:firstColumn="1" w:lastColumn="0" w:noHBand="0" w:noVBand="1"/>
    </w:tblPr>
    <w:tblGrid>
      <w:gridCol w:w="3426"/>
      <w:gridCol w:w="4479"/>
      <w:gridCol w:w="2976"/>
    </w:tblGrid>
    <w:tr w:rsidR="00140369" w14:paraId="597E5AE0" w14:textId="77777777" w:rsidTr="0038331C">
      <w:trPr>
        <w:trHeight w:val="564"/>
      </w:trPr>
      <w:tc>
        <w:tcPr>
          <w:tcW w:w="3040" w:type="dxa"/>
          <w:vMerge w:val="restart"/>
          <w:vAlign w:val="center"/>
        </w:tcPr>
        <w:p w14:paraId="7BF81CAD" w14:textId="77777777" w:rsidR="00140369" w:rsidRDefault="00140369" w:rsidP="0038331C">
          <w:pPr>
            <w:pStyle w:val="Encabezado"/>
          </w:pPr>
          <w:r>
            <w:rPr>
              <w:noProof/>
              <w:lang w:bidi="ar-SA"/>
            </w:rPr>
            <w:drawing>
              <wp:inline distT="0" distB="0" distL="0" distR="0" wp14:anchorId="708B8E83" wp14:editId="34E72CA1">
                <wp:extent cx="2035008" cy="886265"/>
                <wp:effectExtent l="0" t="0" r="3810" b="9525"/>
                <wp:docPr id="46" name="Imagen 46" descr="SISTEMA GESTION INTEGRAL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A GESTION INTEGRAL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869" cy="895786"/>
                        </a:xfrm>
                        <a:prstGeom prst="rect">
                          <a:avLst/>
                        </a:prstGeom>
                        <a:noFill/>
                        <a:ln>
                          <a:noFill/>
                        </a:ln>
                      </pic:spPr>
                    </pic:pic>
                  </a:graphicData>
                </a:graphic>
              </wp:inline>
            </w:drawing>
          </w:r>
          <w:r>
            <w:rPr>
              <w:noProof/>
            </w:rPr>
            <w:t xml:space="preserve">               </w:t>
          </w:r>
        </w:p>
      </w:tc>
      <w:tc>
        <w:tcPr>
          <w:tcW w:w="4716" w:type="dxa"/>
        </w:tcPr>
        <w:p w14:paraId="7871257C" w14:textId="77777777" w:rsidR="00140369" w:rsidRPr="002060BC" w:rsidRDefault="00140369" w:rsidP="00116900">
          <w:pPr>
            <w:pStyle w:val="Ttulo4"/>
            <w:shd w:val="clear" w:color="auto" w:fill="FFFFFF"/>
            <w:spacing w:before="0" w:after="240"/>
            <w:jc w:val="center"/>
            <w:outlineLvl w:val="3"/>
            <w:rPr>
              <w:rFonts w:ascii="Arial" w:hAnsi="Arial" w:cs="Arial"/>
              <w:b w:val="0"/>
              <w:i w:val="0"/>
              <w:color w:val="auto"/>
            </w:rPr>
          </w:pPr>
          <w:r>
            <w:rPr>
              <w:rStyle w:val="Textoennegrita"/>
              <w:rFonts w:ascii="Arial" w:hAnsi="Arial" w:cs="Arial"/>
              <w:b/>
              <w:bCs/>
              <w:i w:val="0"/>
              <w:color w:val="auto"/>
            </w:rPr>
            <w:t xml:space="preserve">Operación y Acreditación de las Residencias Profesionales </w:t>
          </w:r>
        </w:p>
      </w:tc>
      <w:tc>
        <w:tcPr>
          <w:tcW w:w="3125" w:type="dxa"/>
        </w:tcPr>
        <w:p w14:paraId="27B80401" w14:textId="77777777" w:rsidR="00140369" w:rsidRPr="002060BC" w:rsidRDefault="00140369" w:rsidP="00116900">
          <w:pPr>
            <w:pStyle w:val="Encabezado"/>
            <w:rPr>
              <w:b/>
            </w:rPr>
          </w:pPr>
          <w:r>
            <w:rPr>
              <w:b/>
            </w:rPr>
            <w:t>Código: T</w:t>
          </w:r>
          <w:r w:rsidRPr="002060BC">
            <w:rPr>
              <w:b/>
            </w:rPr>
            <w:t>NM</w:t>
          </w:r>
          <w:r>
            <w:rPr>
              <w:b/>
            </w:rPr>
            <w:t>R</w:t>
          </w:r>
          <w:r w:rsidRPr="002060BC">
            <w:rPr>
              <w:b/>
            </w:rPr>
            <w:t>-</w:t>
          </w:r>
          <w:r>
            <w:rPr>
              <w:b/>
            </w:rPr>
            <w:t>AC-PO-004</w:t>
          </w:r>
        </w:p>
      </w:tc>
    </w:tr>
    <w:tr w:rsidR="00140369" w14:paraId="7534ED1D" w14:textId="77777777" w:rsidTr="0038331C">
      <w:trPr>
        <w:trHeight w:val="133"/>
      </w:trPr>
      <w:tc>
        <w:tcPr>
          <w:tcW w:w="3040" w:type="dxa"/>
          <w:vMerge/>
        </w:tcPr>
        <w:p w14:paraId="5F712C46" w14:textId="77777777" w:rsidR="00140369" w:rsidRDefault="00140369" w:rsidP="0038331C">
          <w:pPr>
            <w:pStyle w:val="Encabezado"/>
          </w:pPr>
        </w:p>
      </w:tc>
      <w:tc>
        <w:tcPr>
          <w:tcW w:w="4716" w:type="dxa"/>
        </w:tcPr>
        <w:p w14:paraId="13BC5EA9" w14:textId="77777777" w:rsidR="00140369" w:rsidRDefault="00140369" w:rsidP="0038331C">
          <w:pPr>
            <w:pStyle w:val="Encabezado"/>
            <w:tabs>
              <w:tab w:val="clear" w:pos="4419"/>
            </w:tabs>
            <w:jc w:val="center"/>
            <w:rPr>
              <w:b/>
            </w:rPr>
          </w:pPr>
          <w:r w:rsidRPr="002060BC">
            <w:rPr>
              <w:b/>
            </w:rPr>
            <w:t xml:space="preserve">Referencia                                        </w:t>
          </w:r>
          <w:r>
            <w:rPr>
              <w:b/>
            </w:rPr>
            <w:t xml:space="preserve">           </w:t>
          </w:r>
          <w:r w:rsidRPr="002060BC">
            <w:rPr>
              <w:b/>
            </w:rPr>
            <w:t xml:space="preserve">           </w:t>
          </w:r>
          <w:r>
            <w:rPr>
              <w:b/>
            </w:rPr>
            <w:t>ISO 9001:2015, ISO 45001:2015,</w:t>
          </w:r>
        </w:p>
        <w:p w14:paraId="3C883C15" w14:textId="77777777" w:rsidR="00140369" w:rsidRPr="006B7652" w:rsidRDefault="00140369" w:rsidP="0038331C">
          <w:pPr>
            <w:pStyle w:val="Encabezado"/>
            <w:jc w:val="center"/>
          </w:pPr>
          <w:r>
            <w:rPr>
              <w:b/>
            </w:rPr>
            <w:t xml:space="preserve"> </w:t>
          </w:r>
          <w:r w:rsidRPr="002060BC">
            <w:rPr>
              <w:b/>
            </w:rPr>
            <w:t xml:space="preserve">ISO </w:t>
          </w:r>
          <w:r>
            <w:rPr>
              <w:b/>
            </w:rPr>
            <w:t>1</w:t>
          </w:r>
          <w:r w:rsidRPr="002060BC">
            <w:rPr>
              <w:b/>
            </w:rPr>
            <w:t>4001:2018, ISO 50001:2018,                                           NMX-R- 025- SCFI-2015</w:t>
          </w:r>
        </w:p>
      </w:tc>
      <w:tc>
        <w:tcPr>
          <w:tcW w:w="3125" w:type="dxa"/>
        </w:tcPr>
        <w:p w14:paraId="5175BE6E" w14:textId="77777777" w:rsidR="00140369" w:rsidRDefault="00140369" w:rsidP="0038331C">
          <w:pPr>
            <w:pStyle w:val="Encabezado"/>
            <w:rPr>
              <w:b/>
            </w:rPr>
          </w:pPr>
          <w:r w:rsidRPr="002060BC">
            <w:rPr>
              <w:b/>
            </w:rPr>
            <w:t>Revisión: O</w:t>
          </w:r>
        </w:p>
        <w:p w14:paraId="2D1762C5" w14:textId="08CB45C8" w:rsidR="00140369" w:rsidRPr="00D471EB" w:rsidRDefault="00140369" w:rsidP="0038331C">
          <w:pPr>
            <w:pStyle w:val="Encabezado"/>
            <w:rPr>
              <w:b/>
            </w:rPr>
          </w:pPr>
          <w:r>
            <w:rPr>
              <w:b/>
            </w:rPr>
            <w:t xml:space="preserve">Página </w:t>
          </w:r>
          <w:r>
            <w:rPr>
              <w:b/>
            </w:rPr>
            <w:fldChar w:fldCharType="begin"/>
          </w:r>
          <w:r>
            <w:rPr>
              <w:b/>
            </w:rPr>
            <w:instrText xml:space="preserve"> PAGE   \* MERGEFORMAT </w:instrText>
          </w:r>
          <w:r>
            <w:rPr>
              <w:b/>
            </w:rPr>
            <w:fldChar w:fldCharType="separate"/>
          </w:r>
          <w:r w:rsidR="00516CE0">
            <w:rPr>
              <w:b/>
              <w:noProof/>
            </w:rPr>
            <w:t>1</w:t>
          </w:r>
          <w:r>
            <w:rPr>
              <w:b/>
            </w:rPr>
            <w:fldChar w:fldCharType="end"/>
          </w:r>
          <w:r>
            <w:rPr>
              <w:b/>
            </w:rPr>
            <w:t xml:space="preserve"> de </w:t>
          </w:r>
          <w:r>
            <w:rPr>
              <w:b/>
            </w:rPr>
            <w:fldChar w:fldCharType="begin"/>
          </w:r>
          <w:r>
            <w:rPr>
              <w:b/>
            </w:rPr>
            <w:instrText xml:space="preserve"> NUMPAGES   \* MERGEFORMAT </w:instrText>
          </w:r>
          <w:r>
            <w:rPr>
              <w:b/>
            </w:rPr>
            <w:fldChar w:fldCharType="separate"/>
          </w:r>
          <w:r w:rsidR="00516CE0">
            <w:rPr>
              <w:b/>
              <w:noProof/>
            </w:rPr>
            <w:t>13</w:t>
          </w:r>
          <w:r>
            <w:rPr>
              <w:b/>
            </w:rPr>
            <w:fldChar w:fldCharType="end"/>
          </w:r>
          <w:r w:rsidRPr="002060BC">
            <w:rPr>
              <w:b/>
            </w:rPr>
            <w:t xml:space="preserve"> </w:t>
          </w:r>
        </w:p>
      </w:tc>
    </w:tr>
  </w:tbl>
  <w:p w14:paraId="0A7971AB" w14:textId="77777777" w:rsidR="00140369" w:rsidRDefault="00140369">
    <w:pPr>
      <w:pStyle w:val="Textoindependiente"/>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1E72"/>
    <w:multiLevelType w:val="multilevel"/>
    <w:tmpl w:val="40DCB2C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2D430D"/>
    <w:multiLevelType w:val="hybridMultilevel"/>
    <w:tmpl w:val="DADA6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EE0300"/>
    <w:multiLevelType w:val="multilevel"/>
    <w:tmpl w:val="6A081D7C"/>
    <w:lvl w:ilvl="0">
      <w:start w:val="15"/>
      <w:numFmt w:val="decimal"/>
      <w:lvlText w:val="%1"/>
      <w:lvlJc w:val="left"/>
      <w:pPr>
        <w:ind w:left="384" w:hanging="384"/>
      </w:pPr>
      <w:rPr>
        <w:rFonts w:hint="default"/>
      </w:rPr>
    </w:lvl>
    <w:lvl w:ilvl="1">
      <w:start w:val="2"/>
      <w:numFmt w:val="decimal"/>
      <w:lvlText w:val="%1.%2"/>
      <w:lvlJc w:val="left"/>
      <w:pPr>
        <w:ind w:left="459" w:hanging="384"/>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3">
    <w:nsid w:val="0A9A66EE"/>
    <w:multiLevelType w:val="multilevel"/>
    <w:tmpl w:val="BFC478BE"/>
    <w:lvl w:ilvl="0">
      <w:start w:val="12"/>
      <w:numFmt w:val="decimal"/>
      <w:lvlText w:val="%1"/>
      <w:lvlJc w:val="left"/>
      <w:pPr>
        <w:ind w:left="384" w:hanging="384"/>
      </w:pPr>
      <w:rPr>
        <w:rFonts w:hint="default"/>
      </w:rPr>
    </w:lvl>
    <w:lvl w:ilvl="1">
      <w:start w:val="1"/>
      <w:numFmt w:val="decimal"/>
      <w:lvlText w:val="%1.%2"/>
      <w:lvlJc w:val="left"/>
      <w:pPr>
        <w:ind w:left="459" w:hanging="384"/>
      </w:pPr>
      <w:rPr>
        <w:rFonts w:hint="default"/>
        <w:b w:val="0"/>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4">
    <w:nsid w:val="108E4BF8"/>
    <w:multiLevelType w:val="multilevel"/>
    <w:tmpl w:val="8E2464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FF6100"/>
    <w:multiLevelType w:val="hybridMultilevel"/>
    <w:tmpl w:val="04745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5A7352"/>
    <w:multiLevelType w:val="multilevel"/>
    <w:tmpl w:val="833AECE0"/>
    <w:lvl w:ilvl="0">
      <w:start w:val="7"/>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7">
    <w:nsid w:val="191B4AF0"/>
    <w:multiLevelType w:val="hybridMultilevel"/>
    <w:tmpl w:val="26FAC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424CE3"/>
    <w:multiLevelType w:val="multilevel"/>
    <w:tmpl w:val="BE50B53C"/>
    <w:lvl w:ilvl="0">
      <w:start w:val="17"/>
      <w:numFmt w:val="decimal"/>
      <w:lvlText w:val="%1"/>
      <w:lvlJc w:val="left"/>
      <w:pPr>
        <w:ind w:left="384" w:hanging="384"/>
      </w:pPr>
      <w:rPr>
        <w:rFonts w:hint="default"/>
      </w:rPr>
    </w:lvl>
    <w:lvl w:ilvl="1">
      <w:start w:val="1"/>
      <w:numFmt w:val="decimal"/>
      <w:lvlText w:val="%1.%2"/>
      <w:lvlJc w:val="left"/>
      <w:pPr>
        <w:ind w:left="459" w:hanging="384"/>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9">
    <w:nsid w:val="1F50733E"/>
    <w:multiLevelType w:val="multilevel"/>
    <w:tmpl w:val="074E9E5A"/>
    <w:lvl w:ilvl="0">
      <w:start w:val="1"/>
      <w:numFmt w:val="decimal"/>
      <w:lvlText w:val="%1."/>
      <w:lvlJc w:val="left"/>
      <w:pPr>
        <w:ind w:left="3591" w:hanging="755"/>
        <w:jc w:val="right"/>
      </w:pPr>
      <w:rPr>
        <w:rFonts w:ascii="Arial" w:eastAsia="Arial" w:hAnsi="Arial" w:cs="Arial" w:hint="default"/>
        <w:b/>
        <w:bCs/>
        <w:spacing w:val="-1"/>
        <w:w w:val="100"/>
        <w:sz w:val="22"/>
        <w:szCs w:val="22"/>
        <w:lang w:val="es-MX" w:eastAsia="es-MX" w:bidi="es-MX"/>
      </w:rPr>
    </w:lvl>
    <w:lvl w:ilvl="1">
      <w:start w:val="1"/>
      <w:numFmt w:val="decimal"/>
      <w:lvlText w:val="%1.%2"/>
      <w:lvlJc w:val="left"/>
      <w:pPr>
        <w:ind w:left="1466" w:hanging="425"/>
      </w:pPr>
      <w:rPr>
        <w:rFonts w:ascii="Arial" w:eastAsia="Arial" w:hAnsi="Arial" w:cs="Arial" w:hint="default"/>
        <w:b w:val="0"/>
        <w:bCs/>
        <w:w w:val="97"/>
        <w:sz w:val="20"/>
        <w:szCs w:val="22"/>
        <w:lang w:val="es-MX" w:eastAsia="es-MX" w:bidi="es-MX"/>
      </w:rPr>
    </w:lvl>
    <w:lvl w:ilvl="2">
      <w:numFmt w:val="bullet"/>
      <w:lvlText w:val="•"/>
      <w:lvlJc w:val="left"/>
      <w:pPr>
        <w:ind w:left="2484" w:hanging="425"/>
      </w:pPr>
      <w:rPr>
        <w:rFonts w:hint="default"/>
        <w:lang w:val="es-MX" w:eastAsia="es-MX" w:bidi="es-MX"/>
      </w:rPr>
    </w:lvl>
    <w:lvl w:ilvl="3">
      <w:numFmt w:val="bullet"/>
      <w:lvlText w:val="•"/>
      <w:lvlJc w:val="left"/>
      <w:pPr>
        <w:ind w:left="3508" w:hanging="425"/>
      </w:pPr>
      <w:rPr>
        <w:rFonts w:hint="default"/>
        <w:lang w:val="es-MX" w:eastAsia="es-MX" w:bidi="es-MX"/>
      </w:rPr>
    </w:lvl>
    <w:lvl w:ilvl="4">
      <w:numFmt w:val="bullet"/>
      <w:lvlText w:val="•"/>
      <w:lvlJc w:val="left"/>
      <w:pPr>
        <w:ind w:left="4533" w:hanging="425"/>
      </w:pPr>
      <w:rPr>
        <w:rFonts w:hint="default"/>
        <w:lang w:val="es-MX" w:eastAsia="es-MX" w:bidi="es-MX"/>
      </w:rPr>
    </w:lvl>
    <w:lvl w:ilvl="5">
      <w:numFmt w:val="bullet"/>
      <w:lvlText w:val="•"/>
      <w:lvlJc w:val="left"/>
      <w:pPr>
        <w:ind w:left="5557" w:hanging="425"/>
      </w:pPr>
      <w:rPr>
        <w:rFonts w:hint="default"/>
        <w:lang w:val="es-MX" w:eastAsia="es-MX" w:bidi="es-MX"/>
      </w:rPr>
    </w:lvl>
    <w:lvl w:ilvl="6">
      <w:numFmt w:val="bullet"/>
      <w:lvlText w:val="•"/>
      <w:lvlJc w:val="left"/>
      <w:pPr>
        <w:ind w:left="6582" w:hanging="425"/>
      </w:pPr>
      <w:rPr>
        <w:rFonts w:hint="default"/>
        <w:lang w:val="es-MX" w:eastAsia="es-MX" w:bidi="es-MX"/>
      </w:rPr>
    </w:lvl>
    <w:lvl w:ilvl="7">
      <w:numFmt w:val="bullet"/>
      <w:lvlText w:val="•"/>
      <w:lvlJc w:val="left"/>
      <w:pPr>
        <w:ind w:left="7606" w:hanging="425"/>
      </w:pPr>
      <w:rPr>
        <w:rFonts w:hint="default"/>
        <w:lang w:val="es-MX" w:eastAsia="es-MX" w:bidi="es-MX"/>
      </w:rPr>
    </w:lvl>
    <w:lvl w:ilvl="8">
      <w:numFmt w:val="bullet"/>
      <w:lvlText w:val="•"/>
      <w:lvlJc w:val="left"/>
      <w:pPr>
        <w:ind w:left="8631" w:hanging="425"/>
      </w:pPr>
      <w:rPr>
        <w:rFonts w:hint="default"/>
        <w:lang w:val="es-MX" w:eastAsia="es-MX" w:bidi="es-MX"/>
      </w:rPr>
    </w:lvl>
  </w:abstractNum>
  <w:abstractNum w:abstractNumId="10">
    <w:nsid w:val="1F9F51E6"/>
    <w:multiLevelType w:val="multilevel"/>
    <w:tmpl w:val="5A806210"/>
    <w:lvl w:ilvl="0">
      <w:start w:val="14"/>
      <w:numFmt w:val="decimal"/>
      <w:lvlText w:val="%1"/>
      <w:lvlJc w:val="left"/>
      <w:pPr>
        <w:ind w:left="384" w:hanging="384"/>
      </w:pPr>
      <w:rPr>
        <w:rFonts w:hint="default"/>
      </w:rPr>
    </w:lvl>
    <w:lvl w:ilvl="1">
      <w:start w:val="1"/>
      <w:numFmt w:val="decimal"/>
      <w:lvlText w:val="%1.%2"/>
      <w:lvlJc w:val="left"/>
      <w:pPr>
        <w:ind w:left="459" w:hanging="384"/>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11">
    <w:nsid w:val="20B916C8"/>
    <w:multiLevelType w:val="hybridMultilevel"/>
    <w:tmpl w:val="3FECC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AE5332"/>
    <w:multiLevelType w:val="hybridMultilevel"/>
    <w:tmpl w:val="227A1342"/>
    <w:lvl w:ilvl="0" w:tplc="D696FB6C">
      <w:start w:val="3"/>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747018F"/>
    <w:multiLevelType w:val="multilevel"/>
    <w:tmpl w:val="F252E5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E039C5"/>
    <w:multiLevelType w:val="multilevel"/>
    <w:tmpl w:val="49CC7672"/>
    <w:lvl w:ilvl="0">
      <w:start w:val="1"/>
      <w:numFmt w:val="decimal"/>
      <w:lvlText w:val="%1."/>
      <w:lvlJc w:val="left"/>
      <w:pPr>
        <w:ind w:left="3196" w:hanging="360"/>
      </w:pPr>
      <w:rPr>
        <w:rFonts w:hint="default"/>
        <w:b w:val="0"/>
      </w:rPr>
    </w:lvl>
    <w:lvl w:ilvl="1">
      <w:start w:val="1"/>
      <w:numFmt w:val="decimal"/>
      <w:isLgl/>
      <w:lvlText w:val="%1.%2"/>
      <w:lvlJc w:val="left"/>
      <w:pPr>
        <w:ind w:left="792" w:hanging="432"/>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692367"/>
    <w:multiLevelType w:val="multilevel"/>
    <w:tmpl w:val="97AAC38C"/>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A12E03"/>
    <w:multiLevelType w:val="multilevel"/>
    <w:tmpl w:val="EA0C4D30"/>
    <w:lvl w:ilvl="0">
      <w:start w:val="13"/>
      <w:numFmt w:val="decimal"/>
      <w:lvlText w:val="%1"/>
      <w:lvlJc w:val="left"/>
      <w:pPr>
        <w:ind w:left="384" w:hanging="384"/>
      </w:pPr>
      <w:rPr>
        <w:rFonts w:hint="default"/>
      </w:rPr>
    </w:lvl>
    <w:lvl w:ilvl="1">
      <w:start w:val="1"/>
      <w:numFmt w:val="decimal"/>
      <w:lvlText w:val="%1.%2"/>
      <w:lvlJc w:val="left"/>
      <w:pPr>
        <w:ind w:left="459" w:hanging="384"/>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17">
    <w:nsid w:val="2DEA299A"/>
    <w:multiLevelType w:val="multilevel"/>
    <w:tmpl w:val="B30EBBB2"/>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773DDA"/>
    <w:multiLevelType w:val="hybridMultilevel"/>
    <w:tmpl w:val="6B2AB64E"/>
    <w:lvl w:ilvl="0" w:tplc="21E0EB24">
      <w:start w:val="3"/>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30A4B27"/>
    <w:multiLevelType w:val="multilevel"/>
    <w:tmpl w:val="C778F6F4"/>
    <w:lvl w:ilvl="0">
      <w:start w:val="21"/>
      <w:numFmt w:val="decimal"/>
      <w:lvlText w:val="%1"/>
      <w:lvlJc w:val="left"/>
      <w:pPr>
        <w:ind w:left="384" w:hanging="384"/>
      </w:pPr>
      <w:rPr>
        <w:rFonts w:hint="default"/>
      </w:rPr>
    </w:lvl>
    <w:lvl w:ilvl="1">
      <w:start w:val="1"/>
      <w:numFmt w:val="decimal"/>
      <w:lvlText w:val="%1.%2"/>
      <w:lvlJc w:val="left"/>
      <w:pPr>
        <w:ind w:left="530" w:hanging="384"/>
      </w:pPr>
      <w:rPr>
        <w:rFonts w:hint="default"/>
      </w:rPr>
    </w:lvl>
    <w:lvl w:ilvl="2">
      <w:start w:val="1"/>
      <w:numFmt w:val="decimal"/>
      <w:lvlText w:val="%1.%2.%3"/>
      <w:lvlJc w:val="left"/>
      <w:pPr>
        <w:ind w:left="1012" w:hanging="720"/>
      </w:pPr>
      <w:rPr>
        <w:rFonts w:hint="default"/>
      </w:rPr>
    </w:lvl>
    <w:lvl w:ilvl="3">
      <w:start w:val="1"/>
      <w:numFmt w:val="decimal"/>
      <w:lvlText w:val="%1.%2.%3.%4"/>
      <w:lvlJc w:val="left"/>
      <w:pPr>
        <w:ind w:left="1158" w:hanging="720"/>
      </w:pPr>
      <w:rPr>
        <w:rFonts w:hint="default"/>
      </w:rPr>
    </w:lvl>
    <w:lvl w:ilvl="4">
      <w:start w:val="1"/>
      <w:numFmt w:val="decimal"/>
      <w:lvlText w:val="%1.%2.%3.%4.%5"/>
      <w:lvlJc w:val="left"/>
      <w:pPr>
        <w:ind w:left="1664" w:hanging="1080"/>
      </w:pPr>
      <w:rPr>
        <w:rFonts w:hint="default"/>
      </w:rPr>
    </w:lvl>
    <w:lvl w:ilvl="5">
      <w:start w:val="1"/>
      <w:numFmt w:val="decimal"/>
      <w:lvlText w:val="%1.%2.%3.%4.%5.%6"/>
      <w:lvlJc w:val="left"/>
      <w:pPr>
        <w:ind w:left="1810" w:hanging="1080"/>
      </w:pPr>
      <w:rPr>
        <w:rFonts w:hint="default"/>
      </w:rPr>
    </w:lvl>
    <w:lvl w:ilvl="6">
      <w:start w:val="1"/>
      <w:numFmt w:val="decimal"/>
      <w:lvlText w:val="%1.%2.%3.%4.%5.%6.%7"/>
      <w:lvlJc w:val="left"/>
      <w:pPr>
        <w:ind w:left="2316" w:hanging="1440"/>
      </w:pPr>
      <w:rPr>
        <w:rFonts w:hint="default"/>
      </w:rPr>
    </w:lvl>
    <w:lvl w:ilvl="7">
      <w:start w:val="1"/>
      <w:numFmt w:val="decimal"/>
      <w:lvlText w:val="%1.%2.%3.%4.%5.%6.%7.%8"/>
      <w:lvlJc w:val="left"/>
      <w:pPr>
        <w:ind w:left="2462" w:hanging="1440"/>
      </w:pPr>
      <w:rPr>
        <w:rFonts w:hint="default"/>
      </w:rPr>
    </w:lvl>
    <w:lvl w:ilvl="8">
      <w:start w:val="1"/>
      <w:numFmt w:val="decimal"/>
      <w:lvlText w:val="%1.%2.%3.%4.%5.%6.%7.%8.%9"/>
      <w:lvlJc w:val="left"/>
      <w:pPr>
        <w:ind w:left="2968" w:hanging="1800"/>
      </w:pPr>
      <w:rPr>
        <w:rFonts w:hint="default"/>
      </w:rPr>
    </w:lvl>
  </w:abstractNum>
  <w:abstractNum w:abstractNumId="20">
    <w:nsid w:val="37086F87"/>
    <w:multiLevelType w:val="hybridMultilevel"/>
    <w:tmpl w:val="6032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137766"/>
    <w:multiLevelType w:val="multilevel"/>
    <w:tmpl w:val="AA80787A"/>
    <w:lvl w:ilvl="0">
      <w:start w:val="20"/>
      <w:numFmt w:val="decimal"/>
      <w:lvlText w:val="%1"/>
      <w:lvlJc w:val="left"/>
      <w:pPr>
        <w:ind w:left="384" w:hanging="384"/>
      </w:pPr>
      <w:rPr>
        <w:rFonts w:hint="default"/>
      </w:rPr>
    </w:lvl>
    <w:lvl w:ilvl="1">
      <w:start w:val="1"/>
      <w:numFmt w:val="decimal"/>
      <w:lvlText w:val="%1.%2"/>
      <w:lvlJc w:val="left"/>
      <w:pPr>
        <w:ind w:left="459" w:hanging="384"/>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22">
    <w:nsid w:val="414E1D32"/>
    <w:multiLevelType w:val="hybridMultilevel"/>
    <w:tmpl w:val="2CEA8C7E"/>
    <w:lvl w:ilvl="0" w:tplc="81122866">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FC5301"/>
    <w:multiLevelType w:val="multilevel"/>
    <w:tmpl w:val="18028E28"/>
    <w:lvl w:ilvl="0">
      <w:start w:val="10"/>
      <w:numFmt w:val="decimal"/>
      <w:lvlText w:val="%1"/>
      <w:lvlJc w:val="left"/>
      <w:pPr>
        <w:ind w:left="384" w:hanging="384"/>
      </w:pPr>
      <w:rPr>
        <w:rFonts w:hint="default"/>
      </w:rPr>
    </w:lvl>
    <w:lvl w:ilvl="1">
      <w:start w:val="1"/>
      <w:numFmt w:val="decimal"/>
      <w:lvlText w:val="%1.%2"/>
      <w:lvlJc w:val="left"/>
      <w:pPr>
        <w:ind w:left="459" w:hanging="384"/>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24">
    <w:nsid w:val="488C6B03"/>
    <w:multiLevelType w:val="multilevel"/>
    <w:tmpl w:val="1C0EA4B6"/>
    <w:lvl w:ilvl="0">
      <w:start w:val="9"/>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25">
    <w:nsid w:val="499938ED"/>
    <w:multiLevelType w:val="multilevel"/>
    <w:tmpl w:val="1ED8AF78"/>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2039EF"/>
    <w:multiLevelType w:val="multilevel"/>
    <w:tmpl w:val="74AEA9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CD96844"/>
    <w:multiLevelType w:val="multilevel"/>
    <w:tmpl w:val="ADEA862C"/>
    <w:lvl w:ilvl="0">
      <w:start w:val="18"/>
      <w:numFmt w:val="decimal"/>
      <w:lvlText w:val="%1"/>
      <w:lvlJc w:val="left"/>
      <w:pPr>
        <w:ind w:left="384" w:hanging="384"/>
      </w:pPr>
      <w:rPr>
        <w:rFonts w:hint="default"/>
      </w:rPr>
    </w:lvl>
    <w:lvl w:ilvl="1">
      <w:start w:val="1"/>
      <w:numFmt w:val="decimal"/>
      <w:lvlText w:val="%1.%2"/>
      <w:lvlJc w:val="left"/>
      <w:pPr>
        <w:ind w:left="459" w:hanging="384"/>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28">
    <w:nsid w:val="4DE874AD"/>
    <w:multiLevelType w:val="multilevel"/>
    <w:tmpl w:val="582C26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6815AC"/>
    <w:multiLevelType w:val="hybridMultilevel"/>
    <w:tmpl w:val="2AB4A330"/>
    <w:lvl w:ilvl="0" w:tplc="080A000F">
      <w:start w:val="1"/>
      <w:numFmt w:val="decimal"/>
      <w:lvlText w:val="%1."/>
      <w:lvlJc w:val="left"/>
      <w:pPr>
        <w:ind w:left="720" w:hanging="360"/>
      </w:pPr>
      <w:rPr>
        <w:rFonts w:hint="default"/>
      </w:rPr>
    </w:lvl>
    <w:lvl w:ilvl="1" w:tplc="25D2663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D1385D"/>
    <w:multiLevelType w:val="hybridMultilevel"/>
    <w:tmpl w:val="FAFE952A"/>
    <w:lvl w:ilvl="0" w:tplc="0C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1">
    <w:nsid w:val="5C7115DE"/>
    <w:multiLevelType w:val="hybridMultilevel"/>
    <w:tmpl w:val="5770E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D4D139A"/>
    <w:multiLevelType w:val="multilevel"/>
    <w:tmpl w:val="4B52FECC"/>
    <w:lvl w:ilvl="0">
      <w:start w:val="15"/>
      <w:numFmt w:val="decimal"/>
      <w:lvlText w:val="%1"/>
      <w:lvlJc w:val="left"/>
      <w:pPr>
        <w:ind w:left="384" w:hanging="384"/>
      </w:pPr>
      <w:rPr>
        <w:rFonts w:hint="default"/>
      </w:rPr>
    </w:lvl>
    <w:lvl w:ilvl="1">
      <w:start w:val="1"/>
      <w:numFmt w:val="decimal"/>
      <w:lvlText w:val="%1.%2"/>
      <w:lvlJc w:val="left"/>
      <w:pPr>
        <w:ind w:left="459" w:hanging="384"/>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33">
    <w:nsid w:val="60131415"/>
    <w:multiLevelType w:val="multilevel"/>
    <w:tmpl w:val="55D66A3A"/>
    <w:lvl w:ilvl="0">
      <w:start w:val="14"/>
      <w:numFmt w:val="decimal"/>
      <w:lvlText w:val="%1"/>
      <w:lvlJc w:val="left"/>
      <w:pPr>
        <w:ind w:left="384" w:hanging="384"/>
      </w:pPr>
      <w:rPr>
        <w:rFonts w:hint="default"/>
      </w:rPr>
    </w:lvl>
    <w:lvl w:ilvl="1">
      <w:start w:val="1"/>
      <w:numFmt w:val="decimal"/>
      <w:lvlText w:val="%1.%2"/>
      <w:lvlJc w:val="left"/>
      <w:pPr>
        <w:ind w:left="459" w:hanging="384"/>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34">
    <w:nsid w:val="61CC0838"/>
    <w:multiLevelType w:val="multilevel"/>
    <w:tmpl w:val="E3FA953E"/>
    <w:lvl w:ilvl="0">
      <w:start w:val="18"/>
      <w:numFmt w:val="decimal"/>
      <w:lvlText w:val="%1"/>
      <w:lvlJc w:val="left"/>
      <w:pPr>
        <w:ind w:left="384" w:hanging="384"/>
      </w:pPr>
      <w:rPr>
        <w:rFonts w:hint="default"/>
      </w:rPr>
    </w:lvl>
    <w:lvl w:ilvl="1">
      <w:start w:val="1"/>
      <w:numFmt w:val="decimal"/>
      <w:lvlText w:val="%1.%2"/>
      <w:lvlJc w:val="left"/>
      <w:pPr>
        <w:ind w:left="459" w:hanging="384"/>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35">
    <w:nsid w:val="65C90B6A"/>
    <w:multiLevelType w:val="hybridMultilevel"/>
    <w:tmpl w:val="0D18BB62"/>
    <w:lvl w:ilvl="0" w:tplc="21E0EB24">
      <w:start w:val="3"/>
      <w:numFmt w:val="bullet"/>
      <w:lvlText w:val="-"/>
      <w:lvlJc w:val="left"/>
      <w:pPr>
        <w:ind w:left="720" w:hanging="360"/>
      </w:pPr>
      <w:rPr>
        <w:rFonts w:ascii="Arial" w:eastAsia="Arial" w:hAnsi="Arial" w:cs="Arial" w:hint="default"/>
      </w:rPr>
    </w:lvl>
    <w:lvl w:ilvl="1" w:tplc="25D2663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24E740E"/>
    <w:multiLevelType w:val="hybridMultilevel"/>
    <w:tmpl w:val="83E8DAA6"/>
    <w:lvl w:ilvl="0" w:tplc="5E4C1776">
      <w:start w:val="8"/>
      <w:numFmt w:val="decimal"/>
      <w:lvlText w:val="%1."/>
      <w:lvlJc w:val="left"/>
      <w:pPr>
        <w:ind w:left="502" w:hanging="360"/>
      </w:pPr>
      <w:rPr>
        <w:rFonts w:hint="default"/>
        <w:b w:val="0"/>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7">
    <w:nsid w:val="781D409F"/>
    <w:multiLevelType w:val="hybridMultilevel"/>
    <w:tmpl w:val="9F920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A3926D4"/>
    <w:multiLevelType w:val="multilevel"/>
    <w:tmpl w:val="6A1AF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2"/>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B04E82"/>
    <w:multiLevelType w:val="multilevel"/>
    <w:tmpl w:val="23CED9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8"/>
  </w:num>
  <w:num w:numId="3">
    <w:abstractNumId w:val="22"/>
  </w:num>
  <w:num w:numId="4">
    <w:abstractNumId w:val="28"/>
  </w:num>
  <w:num w:numId="5">
    <w:abstractNumId w:val="11"/>
  </w:num>
  <w:num w:numId="6">
    <w:abstractNumId w:val="1"/>
  </w:num>
  <w:num w:numId="7">
    <w:abstractNumId w:val="31"/>
  </w:num>
  <w:num w:numId="8">
    <w:abstractNumId w:val="12"/>
  </w:num>
  <w:num w:numId="9">
    <w:abstractNumId w:val="18"/>
  </w:num>
  <w:num w:numId="10">
    <w:abstractNumId w:val="37"/>
  </w:num>
  <w:num w:numId="11">
    <w:abstractNumId w:val="7"/>
  </w:num>
  <w:num w:numId="12">
    <w:abstractNumId w:val="20"/>
  </w:num>
  <w:num w:numId="13">
    <w:abstractNumId w:val="5"/>
  </w:num>
  <w:num w:numId="14">
    <w:abstractNumId w:val="14"/>
  </w:num>
  <w:num w:numId="15">
    <w:abstractNumId w:val="6"/>
  </w:num>
  <w:num w:numId="16">
    <w:abstractNumId w:val="13"/>
  </w:num>
  <w:num w:numId="17">
    <w:abstractNumId w:val="24"/>
  </w:num>
  <w:num w:numId="18">
    <w:abstractNumId w:val="23"/>
  </w:num>
  <w:num w:numId="19">
    <w:abstractNumId w:val="36"/>
  </w:num>
  <w:num w:numId="20">
    <w:abstractNumId w:val="3"/>
  </w:num>
  <w:num w:numId="21">
    <w:abstractNumId w:val="16"/>
  </w:num>
  <w:num w:numId="22">
    <w:abstractNumId w:val="33"/>
  </w:num>
  <w:num w:numId="23">
    <w:abstractNumId w:val="2"/>
  </w:num>
  <w:num w:numId="24">
    <w:abstractNumId w:val="25"/>
  </w:num>
  <w:num w:numId="25">
    <w:abstractNumId w:val="8"/>
  </w:num>
  <w:num w:numId="26">
    <w:abstractNumId w:val="34"/>
  </w:num>
  <w:num w:numId="27">
    <w:abstractNumId w:val="17"/>
  </w:num>
  <w:num w:numId="28">
    <w:abstractNumId w:val="21"/>
  </w:num>
  <w:num w:numId="29">
    <w:abstractNumId w:val="19"/>
  </w:num>
  <w:num w:numId="30">
    <w:abstractNumId w:val="29"/>
  </w:num>
  <w:num w:numId="31">
    <w:abstractNumId w:val="35"/>
  </w:num>
  <w:num w:numId="32">
    <w:abstractNumId w:val="30"/>
  </w:num>
  <w:num w:numId="33">
    <w:abstractNumId w:val="4"/>
  </w:num>
  <w:num w:numId="34">
    <w:abstractNumId w:val="15"/>
  </w:num>
  <w:num w:numId="35">
    <w:abstractNumId w:val="26"/>
  </w:num>
  <w:num w:numId="36">
    <w:abstractNumId w:val="39"/>
  </w:num>
  <w:num w:numId="37">
    <w:abstractNumId w:val="10"/>
  </w:num>
  <w:num w:numId="38">
    <w:abstractNumId w:val="32"/>
  </w:num>
  <w:num w:numId="39">
    <w:abstractNumId w:val="0"/>
  </w:num>
  <w:num w:numId="40">
    <w:abstractNumId w:val="27"/>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a elizabeth altamirano romo">
    <w15:presenceInfo w15:providerId="Windows Live" w15:userId="8aab955b898ec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DB"/>
    <w:rsid w:val="000217D2"/>
    <w:rsid w:val="0002403D"/>
    <w:rsid w:val="00025B7E"/>
    <w:rsid w:val="00026D49"/>
    <w:rsid w:val="000370A8"/>
    <w:rsid w:val="00042C80"/>
    <w:rsid w:val="00047579"/>
    <w:rsid w:val="00053235"/>
    <w:rsid w:val="000835BD"/>
    <w:rsid w:val="00085E2D"/>
    <w:rsid w:val="00086DDD"/>
    <w:rsid w:val="0009281A"/>
    <w:rsid w:val="00094DC0"/>
    <w:rsid w:val="000A5566"/>
    <w:rsid w:val="000B3083"/>
    <w:rsid w:val="000D1D8E"/>
    <w:rsid w:val="000D568D"/>
    <w:rsid w:val="000D6F13"/>
    <w:rsid w:val="000E75C0"/>
    <w:rsid w:val="000F361A"/>
    <w:rsid w:val="00101B1B"/>
    <w:rsid w:val="00113144"/>
    <w:rsid w:val="00116900"/>
    <w:rsid w:val="00125EBC"/>
    <w:rsid w:val="00135445"/>
    <w:rsid w:val="00140369"/>
    <w:rsid w:val="0014622C"/>
    <w:rsid w:val="00146F10"/>
    <w:rsid w:val="001475A0"/>
    <w:rsid w:val="0014795E"/>
    <w:rsid w:val="001557B8"/>
    <w:rsid w:val="00156EB3"/>
    <w:rsid w:val="001573BC"/>
    <w:rsid w:val="001613BB"/>
    <w:rsid w:val="001638A8"/>
    <w:rsid w:val="001701A9"/>
    <w:rsid w:val="0017307D"/>
    <w:rsid w:val="001873DB"/>
    <w:rsid w:val="001A36AF"/>
    <w:rsid w:val="001B33AE"/>
    <w:rsid w:val="001E1B4B"/>
    <w:rsid w:val="001F5DBB"/>
    <w:rsid w:val="00204736"/>
    <w:rsid w:val="002060BC"/>
    <w:rsid w:val="002213AA"/>
    <w:rsid w:val="002228B1"/>
    <w:rsid w:val="00232574"/>
    <w:rsid w:val="00245357"/>
    <w:rsid w:val="00247ABD"/>
    <w:rsid w:val="002A38B9"/>
    <w:rsid w:val="002B16A6"/>
    <w:rsid w:val="003110CD"/>
    <w:rsid w:val="0032145C"/>
    <w:rsid w:val="00321BE8"/>
    <w:rsid w:val="003365D7"/>
    <w:rsid w:val="00342870"/>
    <w:rsid w:val="0035462A"/>
    <w:rsid w:val="003564E8"/>
    <w:rsid w:val="00361385"/>
    <w:rsid w:val="00367F70"/>
    <w:rsid w:val="0038331C"/>
    <w:rsid w:val="0039034E"/>
    <w:rsid w:val="00397F23"/>
    <w:rsid w:val="003B09EE"/>
    <w:rsid w:val="003B7401"/>
    <w:rsid w:val="003C36DC"/>
    <w:rsid w:val="003E2392"/>
    <w:rsid w:val="003F1A48"/>
    <w:rsid w:val="003F3AFC"/>
    <w:rsid w:val="00400C50"/>
    <w:rsid w:val="00403936"/>
    <w:rsid w:val="004264CD"/>
    <w:rsid w:val="004454EB"/>
    <w:rsid w:val="00447F83"/>
    <w:rsid w:val="0045738B"/>
    <w:rsid w:val="00470CD1"/>
    <w:rsid w:val="00475AA3"/>
    <w:rsid w:val="00490834"/>
    <w:rsid w:val="00492DB6"/>
    <w:rsid w:val="004A711B"/>
    <w:rsid w:val="004B1B60"/>
    <w:rsid w:val="004B52FD"/>
    <w:rsid w:val="004C4123"/>
    <w:rsid w:val="004D402B"/>
    <w:rsid w:val="004D787D"/>
    <w:rsid w:val="004D7D27"/>
    <w:rsid w:val="004F1117"/>
    <w:rsid w:val="00516CE0"/>
    <w:rsid w:val="00532840"/>
    <w:rsid w:val="0054183C"/>
    <w:rsid w:val="00553C7B"/>
    <w:rsid w:val="0057166E"/>
    <w:rsid w:val="00580D74"/>
    <w:rsid w:val="00587BE6"/>
    <w:rsid w:val="00597F7D"/>
    <w:rsid w:val="005B1732"/>
    <w:rsid w:val="005E0766"/>
    <w:rsid w:val="005F03CD"/>
    <w:rsid w:val="006078B5"/>
    <w:rsid w:val="00620E44"/>
    <w:rsid w:val="00680869"/>
    <w:rsid w:val="00690F37"/>
    <w:rsid w:val="006B05C3"/>
    <w:rsid w:val="006B2AF8"/>
    <w:rsid w:val="006B7652"/>
    <w:rsid w:val="006D0E12"/>
    <w:rsid w:val="006D1B28"/>
    <w:rsid w:val="006F4FEB"/>
    <w:rsid w:val="006F7721"/>
    <w:rsid w:val="0070140A"/>
    <w:rsid w:val="00701E39"/>
    <w:rsid w:val="00735D8D"/>
    <w:rsid w:val="007401C4"/>
    <w:rsid w:val="00746ED4"/>
    <w:rsid w:val="0074796F"/>
    <w:rsid w:val="00777346"/>
    <w:rsid w:val="00784A33"/>
    <w:rsid w:val="0078673C"/>
    <w:rsid w:val="00793D20"/>
    <w:rsid w:val="007A1BBD"/>
    <w:rsid w:val="007C146E"/>
    <w:rsid w:val="007C717B"/>
    <w:rsid w:val="007C78A1"/>
    <w:rsid w:val="007D4947"/>
    <w:rsid w:val="007E10E4"/>
    <w:rsid w:val="007E6F1C"/>
    <w:rsid w:val="00804DC7"/>
    <w:rsid w:val="00835A8D"/>
    <w:rsid w:val="00835AA1"/>
    <w:rsid w:val="008414AA"/>
    <w:rsid w:val="00853EB2"/>
    <w:rsid w:val="00856A04"/>
    <w:rsid w:val="008641A4"/>
    <w:rsid w:val="00866AF9"/>
    <w:rsid w:val="008940AE"/>
    <w:rsid w:val="00894D6C"/>
    <w:rsid w:val="008B449F"/>
    <w:rsid w:val="008B4A18"/>
    <w:rsid w:val="008B5F3D"/>
    <w:rsid w:val="008C0AE9"/>
    <w:rsid w:val="008C1CCA"/>
    <w:rsid w:val="008C5220"/>
    <w:rsid w:val="008D74BB"/>
    <w:rsid w:val="008F29BF"/>
    <w:rsid w:val="00934FB8"/>
    <w:rsid w:val="00936861"/>
    <w:rsid w:val="00942913"/>
    <w:rsid w:val="00944F8A"/>
    <w:rsid w:val="00955A12"/>
    <w:rsid w:val="0096548F"/>
    <w:rsid w:val="00967780"/>
    <w:rsid w:val="00975085"/>
    <w:rsid w:val="009750E2"/>
    <w:rsid w:val="009775B1"/>
    <w:rsid w:val="009A2196"/>
    <w:rsid w:val="009A3EC6"/>
    <w:rsid w:val="009A4B57"/>
    <w:rsid w:val="009B43CC"/>
    <w:rsid w:val="009C06B0"/>
    <w:rsid w:val="009C07AD"/>
    <w:rsid w:val="009C791C"/>
    <w:rsid w:val="009E1BC8"/>
    <w:rsid w:val="009E49FA"/>
    <w:rsid w:val="009F0FF5"/>
    <w:rsid w:val="00A05095"/>
    <w:rsid w:val="00A064CC"/>
    <w:rsid w:val="00A15594"/>
    <w:rsid w:val="00A50232"/>
    <w:rsid w:val="00A526DA"/>
    <w:rsid w:val="00A655E4"/>
    <w:rsid w:val="00A67123"/>
    <w:rsid w:val="00A8433B"/>
    <w:rsid w:val="00A86A6D"/>
    <w:rsid w:val="00AA12CE"/>
    <w:rsid w:val="00AA6FCE"/>
    <w:rsid w:val="00AB1338"/>
    <w:rsid w:val="00AB4AFC"/>
    <w:rsid w:val="00AC2C97"/>
    <w:rsid w:val="00AD0906"/>
    <w:rsid w:val="00B158BB"/>
    <w:rsid w:val="00B21E88"/>
    <w:rsid w:val="00B301C7"/>
    <w:rsid w:val="00B345E1"/>
    <w:rsid w:val="00B51CD2"/>
    <w:rsid w:val="00B5682A"/>
    <w:rsid w:val="00B8281D"/>
    <w:rsid w:val="00BA1C2D"/>
    <w:rsid w:val="00BC6CF1"/>
    <w:rsid w:val="00BD5DB2"/>
    <w:rsid w:val="00BF5263"/>
    <w:rsid w:val="00C13122"/>
    <w:rsid w:val="00C22FBA"/>
    <w:rsid w:val="00C32865"/>
    <w:rsid w:val="00C4222A"/>
    <w:rsid w:val="00C473A6"/>
    <w:rsid w:val="00C51AA7"/>
    <w:rsid w:val="00C66C95"/>
    <w:rsid w:val="00CA7B86"/>
    <w:rsid w:val="00CB1D8F"/>
    <w:rsid w:val="00CB1DAB"/>
    <w:rsid w:val="00CC22D2"/>
    <w:rsid w:val="00CC6176"/>
    <w:rsid w:val="00CF1FF0"/>
    <w:rsid w:val="00D01C25"/>
    <w:rsid w:val="00D31602"/>
    <w:rsid w:val="00D46935"/>
    <w:rsid w:val="00D471EB"/>
    <w:rsid w:val="00D5397C"/>
    <w:rsid w:val="00D8676D"/>
    <w:rsid w:val="00D94224"/>
    <w:rsid w:val="00D94944"/>
    <w:rsid w:val="00D950BD"/>
    <w:rsid w:val="00DC3CA9"/>
    <w:rsid w:val="00DD4151"/>
    <w:rsid w:val="00DD586E"/>
    <w:rsid w:val="00DE36D3"/>
    <w:rsid w:val="00DF6F95"/>
    <w:rsid w:val="00E0097A"/>
    <w:rsid w:val="00E12713"/>
    <w:rsid w:val="00E17218"/>
    <w:rsid w:val="00E23D71"/>
    <w:rsid w:val="00E25ACF"/>
    <w:rsid w:val="00E376BD"/>
    <w:rsid w:val="00E37AD7"/>
    <w:rsid w:val="00E43C2D"/>
    <w:rsid w:val="00E61D05"/>
    <w:rsid w:val="00E809D9"/>
    <w:rsid w:val="00E909BB"/>
    <w:rsid w:val="00E913F8"/>
    <w:rsid w:val="00EA1829"/>
    <w:rsid w:val="00EC1C4A"/>
    <w:rsid w:val="00ED3191"/>
    <w:rsid w:val="00EF49A6"/>
    <w:rsid w:val="00F02416"/>
    <w:rsid w:val="00F467CD"/>
    <w:rsid w:val="00F7488B"/>
    <w:rsid w:val="00F808C9"/>
    <w:rsid w:val="00F82DD3"/>
    <w:rsid w:val="00F83527"/>
    <w:rsid w:val="00FB034B"/>
    <w:rsid w:val="00FD1D3B"/>
    <w:rsid w:val="00FE7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719AF"/>
  <w15:docId w15:val="{1ADEBBC9-60D0-402D-9841-4E8E114D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786" w:hanging="454"/>
      <w:outlineLvl w:val="0"/>
    </w:pPr>
    <w:rPr>
      <w:b/>
      <w:bCs/>
    </w:rPr>
  </w:style>
  <w:style w:type="paragraph" w:styleId="Ttulo4">
    <w:name w:val="heading 4"/>
    <w:basedOn w:val="Normal"/>
    <w:next w:val="Normal"/>
    <w:link w:val="Ttulo4Car"/>
    <w:uiPriority w:val="9"/>
    <w:unhideWhenUsed/>
    <w:qFormat/>
    <w:rsid w:val="006B76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1466" w:hanging="425"/>
    </w:pPr>
  </w:style>
  <w:style w:type="paragraph" w:customStyle="1" w:styleId="TableParagraph">
    <w:name w:val="Table Paragraph"/>
    <w:basedOn w:val="Normal"/>
    <w:uiPriority w:val="1"/>
    <w:qFormat/>
  </w:style>
  <w:style w:type="paragraph" w:styleId="Textodeglobo">
    <w:name w:val="Balloon Text"/>
    <w:basedOn w:val="Normal"/>
    <w:link w:val="TextodegloboCar"/>
    <w:unhideWhenUsed/>
    <w:rsid w:val="006B7652"/>
    <w:rPr>
      <w:rFonts w:ascii="Tahoma" w:hAnsi="Tahoma" w:cs="Tahoma"/>
      <w:sz w:val="16"/>
      <w:szCs w:val="16"/>
    </w:rPr>
  </w:style>
  <w:style w:type="character" w:customStyle="1" w:styleId="TextodegloboCar">
    <w:name w:val="Texto de globo Car"/>
    <w:basedOn w:val="Fuentedeprrafopredeter"/>
    <w:link w:val="Textodeglobo"/>
    <w:rsid w:val="006B7652"/>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6B7652"/>
    <w:pPr>
      <w:tabs>
        <w:tab w:val="center" w:pos="4419"/>
        <w:tab w:val="right" w:pos="8838"/>
      </w:tabs>
    </w:pPr>
  </w:style>
  <w:style w:type="character" w:customStyle="1" w:styleId="EncabezadoCar">
    <w:name w:val="Encabezado Car"/>
    <w:basedOn w:val="Fuentedeprrafopredeter"/>
    <w:link w:val="Encabezado"/>
    <w:uiPriority w:val="99"/>
    <w:rsid w:val="006B7652"/>
    <w:rPr>
      <w:rFonts w:ascii="Arial" w:eastAsia="Arial" w:hAnsi="Arial" w:cs="Arial"/>
      <w:lang w:val="es-MX" w:eastAsia="es-MX" w:bidi="es-MX"/>
    </w:rPr>
  </w:style>
  <w:style w:type="table" w:styleId="Tablaconcuadrcula">
    <w:name w:val="Table Grid"/>
    <w:basedOn w:val="Tablanormal"/>
    <w:uiPriority w:val="39"/>
    <w:rsid w:val="006B7652"/>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7652"/>
    <w:pPr>
      <w:widowControl/>
      <w:adjustRightInd w:val="0"/>
    </w:pPr>
    <w:rPr>
      <w:rFonts w:ascii="Arial" w:hAnsi="Arial" w:cs="Arial"/>
      <w:color w:val="000000"/>
      <w:sz w:val="24"/>
      <w:szCs w:val="24"/>
      <w:lang w:val="es-MX"/>
    </w:rPr>
  </w:style>
  <w:style w:type="character" w:customStyle="1" w:styleId="Ttulo4Car">
    <w:name w:val="Título 4 Car"/>
    <w:basedOn w:val="Fuentedeprrafopredeter"/>
    <w:link w:val="Ttulo4"/>
    <w:uiPriority w:val="9"/>
    <w:rsid w:val="006B7652"/>
    <w:rPr>
      <w:rFonts w:asciiTheme="majorHAnsi" w:eastAsiaTheme="majorEastAsia" w:hAnsiTheme="majorHAnsi" w:cstheme="majorBidi"/>
      <w:b/>
      <w:bCs/>
      <w:i/>
      <w:iCs/>
      <w:color w:val="4F81BD" w:themeColor="accent1"/>
      <w:lang w:val="es-MX" w:eastAsia="es-MX" w:bidi="es-MX"/>
    </w:rPr>
  </w:style>
  <w:style w:type="character" w:styleId="Textoennegrita">
    <w:name w:val="Strong"/>
    <w:basedOn w:val="Fuentedeprrafopredeter"/>
    <w:uiPriority w:val="22"/>
    <w:qFormat/>
    <w:rsid w:val="006B7652"/>
    <w:rPr>
      <w:b/>
      <w:bCs/>
    </w:rPr>
  </w:style>
  <w:style w:type="paragraph" w:styleId="Piedepgina">
    <w:name w:val="footer"/>
    <w:basedOn w:val="Normal"/>
    <w:link w:val="PiedepginaCar"/>
    <w:unhideWhenUsed/>
    <w:rsid w:val="006B7652"/>
    <w:pPr>
      <w:tabs>
        <w:tab w:val="center" w:pos="4419"/>
        <w:tab w:val="right" w:pos="8838"/>
      </w:tabs>
    </w:pPr>
  </w:style>
  <w:style w:type="character" w:customStyle="1" w:styleId="PiedepginaCar">
    <w:name w:val="Pie de página Car"/>
    <w:basedOn w:val="Fuentedeprrafopredeter"/>
    <w:link w:val="Piedepgina"/>
    <w:uiPriority w:val="99"/>
    <w:rsid w:val="006B7652"/>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6B2AF8"/>
    <w:rPr>
      <w:rFonts w:ascii="Arial" w:eastAsia="Arial" w:hAnsi="Arial" w:cs="Arial"/>
      <w:sz w:val="20"/>
      <w:szCs w:val="20"/>
      <w:lang w:val="es-MX" w:eastAsia="es-MX" w:bidi="es-MX"/>
    </w:rPr>
  </w:style>
  <w:style w:type="character" w:styleId="Hipervnculo">
    <w:name w:val="Hyperlink"/>
    <w:basedOn w:val="Fuentedeprrafopredeter"/>
    <w:uiPriority w:val="99"/>
    <w:unhideWhenUsed/>
    <w:rsid w:val="000B3083"/>
    <w:rPr>
      <w:color w:val="0000FF" w:themeColor="hyperlink"/>
      <w:u w:val="single"/>
    </w:rPr>
  </w:style>
  <w:style w:type="paragraph" w:styleId="Revisin">
    <w:name w:val="Revision"/>
    <w:hidden/>
    <w:uiPriority w:val="99"/>
    <w:semiHidden/>
    <w:rsid w:val="008D74BB"/>
    <w:pPr>
      <w:widowControl/>
      <w:autoSpaceDE/>
      <w:autoSpaceDN/>
    </w:pPr>
    <w:rPr>
      <w:rFonts w:ascii="Arial" w:eastAsia="Arial" w:hAnsi="Arial" w:cs="Arial"/>
      <w:lang w:val="es-MX" w:eastAsia="es-MX" w:bidi="es-MX"/>
    </w:rPr>
  </w:style>
  <w:style w:type="character" w:styleId="Refdecomentario">
    <w:name w:val="annotation reference"/>
    <w:basedOn w:val="Fuentedeprrafopredeter"/>
    <w:uiPriority w:val="99"/>
    <w:semiHidden/>
    <w:unhideWhenUsed/>
    <w:rsid w:val="007C146E"/>
    <w:rPr>
      <w:sz w:val="16"/>
      <w:szCs w:val="16"/>
    </w:rPr>
  </w:style>
  <w:style w:type="paragraph" w:styleId="Textocomentario">
    <w:name w:val="annotation text"/>
    <w:basedOn w:val="Normal"/>
    <w:link w:val="TextocomentarioCar"/>
    <w:uiPriority w:val="99"/>
    <w:semiHidden/>
    <w:unhideWhenUsed/>
    <w:rsid w:val="007C146E"/>
    <w:rPr>
      <w:sz w:val="20"/>
      <w:szCs w:val="20"/>
    </w:rPr>
  </w:style>
  <w:style w:type="character" w:customStyle="1" w:styleId="TextocomentarioCar">
    <w:name w:val="Texto comentario Car"/>
    <w:basedOn w:val="Fuentedeprrafopredeter"/>
    <w:link w:val="Textocomentario"/>
    <w:uiPriority w:val="99"/>
    <w:semiHidden/>
    <w:rsid w:val="007C146E"/>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7C146E"/>
    <w:rPr>
      <w:b/>
      <w:bCs/>
    </w:rPr>
  </w:style>
  <w:style w:type="character" w:customStyle="1" w:styleId="AsuntodelcomentarioCar">
    <w:name w:val="Asunto del comentario Car"/>
    <w:basedOn w:val="TextocomentarioCar"/>
    <w:link w:val="Asuntodelcomentario"/>
    <w:uiPriority w:val="99"/>
    <w:semiHidden/>
    <w:rsid w:val="007C146E"/>
    <w:rPr>
      <w:rFonts w:ascii="Arial" w:eastAsia="Arial" w:hAnsi="Arial" w:cs="Arial"/>
      <w:b/>
      <w:bCs/>
      <w:sz w:val="20"/>
      <w:szCs w:val="20"/>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674735">
      <w:bodyDiv w:val="1"/>
      <w:marLeft w:val="0"/>
      <w:marRight w:val="0"/>
      <w:marTop w:val="0"/>
      <w:marBottom w:val="0"/>
      <w:divBdr>
        <w:top w:val="none" w:sz="0" w:space="0" w:color="auto"/>
        <w:left w:val="none" w:sz="0" w:space="0" w:color="auto"/>
        <w:bottom w:val="none" w:sz="0" w:space="0" w:color="auto"/>
        <w:right w:val="none" w:sz="0" w:space="0" w:color="auto"/>
      </w:divBdr>
    </w:div>
    <w:div w:id="173770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5CBCE-3825-4630-B5FC-206E9135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4744</Words>
  <Characters>26092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30775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SIG-TECNM ROQUE</dc:creator>
  <cp:lastModifiedBy>violeta herrera</cp:lastModifiedBy>
  <cp:revision>2</cp:revision>
  <dcterms:created xsi:type="dcterms:W3CDTF">2022-06-03T19:53:00Z</dcterms:created>
  <dcterms:modified xsi:type="dcterms:W3CDTF">2022-06-03T19:53:00Z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2013</vt:lpwstr>
  </property>
  <property fmtid="{D5CDD505-2E9C-101B-9397-08002B2CF9AE}" pid="4" name="LastSaved">
    <vt:filetime>2019-10-09T00:00:00Z</vt:filetime>
  </property>
</Properties>
</file>